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30" w:rsidRDefault="00BA6030" w:rsidP="00BA6030">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201924">
        <w:rPr>
          <w:rFonts w:ascii="Times New Roman" w:eastAsia="Times New Roman" w:hAnsi="Times New Roman"/>
          <w:sz w:val="24"/>
          <w:szCs w:val="24"/>
        </w:rPr>
        <w:t xml:space="preserve">               </w:t>
      </w:r>
      <w:r>
        <w:rPr>
          <w:rFonts w:ascii="Times New Roman" w:eastAsia="Times New Roman" w:hAnsi="Times New Roman"/>
          <w:sz w:val="24"/>
          <w:szCs w:val="24"/>
        </w:rPr>
        <w:t xml:space="preserve"> PATVIRTINTA</w:t>
      </w:r>
    </w:p>
    <w:p w:rsidR="00BA6030" w:rsidRDefault="00BA6030" w:rsidP="00BA6030">
      <w:pPr>
        <w:spacing w:after="0" w:line="240" w:lineRule="auto"/>
        <w:jc w:val="both"/>
        <w:rPr>
          <w:rFonts w:ascii="Times New Roman" w:eastAsia="Times New Roman" w:hAnsi="Times New Roman"/>
          <w:bCs/>
          <w:caps/>
          <w:sz w:val="24"/>
          <w:szCs w:val="24"/>
        </w:rPr>
      </w:pPr>
      <w:r>
        <w:rPr>
          <w:rFonts w:ascii="Times New Roman" w:eastAsia="Times New Roman" w:hAnsi="Times New Roman"/>
          <w:bCs/>
          <w:sz w:val="24"/>
          <w:szCs w:val="24"/>
        </w:rPr>
        <w:t xml:space="preserve">                                                                        </w:t>
      </w:r>
      <w:r w:rsidR="00201924">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direktoriaus 2017 m. rugsėjo </w:t>
      </w:r>
      <w:r w:rsidR="00D312B0">
        <w:rPr>
          <w:rFonts w:ascii="Times New Roman" w:eastAsia="Times New Roman" w:hAnsi="Times New Roman"/>
          <w:bCs/>
          <w:sz w:val="24"/>
          <w:szCs w:val="24"/>
        </w:rPr>
        <w:t>27</w:t>
      </w:r>
      <w:r>
        <w:rPr>
          <w:rFonts w:ascii="Times New Roman" w:eastAsia="Times New Roman" w:hAnsi="Times New Roman"/>
          <w:bCs/>
          <w:sz w:val="24"/>
          <w:szCs w:val="24"/>
        </w:rPr>
        <w:t xml:space="preserve"> d. įsakymu Nr. </w:t>
      </w:r>
      <w:r w:rsidR="00D312B0">
        <w:rPr>
          <w:rFonts w:ascii="Times New Roman" w:eastAsia="Times New Roman" w:hAnsi="Times New Roman"/>
          <w:bCs/>
          <w:sz w:val="24"/>
          <w:szCs w:val="24"/>
        </w:rPr>
        <w:t>162-1</w:t>
      </w:r>
    </w:p>
    <w:p w:rsidR="00BA6030" w:rsidRDefault="00BA6030" w:rsidP="00BA6030">
      <w:pPr>
        <w:spacing w:after="0" w:line="240" w:lineRule="auto"/>
        <w:jc w:val="both"/>
        <w:rPr>
          <w:rFonts w:ascii="Times New Roman" w:eastAsia="Times New Roman" w:hAnsi="Times New Roman"/>
          <w:b/>
          <w:caps/>
          <w:sz w:val="24"/>
          <w:szCs w:val="24"/>
          <w:lang w:eastAsia="lt-LT"/>
        </w:rPr>
      </w:pPr>
      <w:bookmarkStart w:id="0" w:name="_GoBack"/>
      <w:bookmarkEnd w:id="0"/>
    </w:p>
    <w:p w:rsidR="00BA6030" w:rsidRDefault="00BA6030" w:rsidP="00BA6030">
      <w:pPr>
        <w:spacing w:after="0" w:line="240" w:lineRule="auto"/>
        <w:jc w:val="center"/>
        <w:rPr>
          <w:rFonts w:ascii="Times New Roman" w:eastAsia="Times New Roman" w:hAnsi="Times New Roman"/>
          <w:b/>
          <w:caps/>
          <w:sz w:val="24"/>
          <w:szCs w:val="24"/>
          <w:lang w:eastAsia="lt-LT"/>
        </w:rPr>
      </w:pPr>
      <w:r>
        <w:rPr>
          <w:rFonts w:ascii="Times New Roman" w:eastAsia="Times New Roman" w:hAnsi="Times New Roman"/>
          <w:b/>
          <w:caps/>
          <w:sz w:val="24"/>
          <w:szCs w:val="24"/>
          <w:lang w:eastAsia="lt-LT"/>
        </w:rPr>
        <w:t>SVEIKATOS STIPRINIMO PROGRAMA „Aš noriu, galiu ir turiu būti sveikas“</w:t>
      </w:r>
    </w:p>
    <w:p w:rsidR="00BA6030" w:rsidRDefault="00BA6030" w:rsidP="00BA6030">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b/>
          <w:caps/>
          <w:sz w:val="24"/>
          <w:szCs w:val="24"/>
          <w:lang w:eastAsia="lt-LT"/>
        </w:rPr>
        <w:t>bendrosios nuostatos</w:t>
      </w:r>
    </w:p>
    <w:p w:rsidR="00BA6030" w:rsidRDefault="00BA6030" w:rsidP="00BA6030">
      <w:pPr>
        <w:spacing w:after="0" w:line="240" w:lineRule="auto"/>
        <w:jc w:val="both"/>
        <w:rPr>
          <w:rFonts w:ascii="Times New Roman" w:eastAsia="Times New Roman" w:hAnsi="Times New Roman"/>
          <w:color w:val="FF0000"/>
          <w:sz w:val="24"/>
          <w:szCs w:val="24"/>
          <w:lang w:eastAsia="lt-LT"/>
        </w:rPr>
      </w:pPr>
    </w:p>
    <w:p w:rsidR="00BA6030" w:rsidRDefault="00BA6030" w:rsidP="00BA6030">
      <w:pPr>
        <w:spacing w:after="0" w:line="24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 Kėdainių r. Josvainių gimnazijos Sveikatos stiprinimo „Aš noriu, galiu ir turiu būti sveikas“ programa (toliau – Programa) nustato 2018-2022 mokslo metams bendruomenės sveikatos stiprinimo tikslus bei uždavinius, apibrėžia prioritetus ir priemones uždaviniams vykdyti.</w:t>
      </w:r>
    </w:p>
    <w:p w:rsidR="00BA6030" w:rsidRDefault="00BA6030" w:rsidP="00BA6030">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t>2. Programa siekiama formuoti mokinių sveikos gyvensenos įgūdžius, bendromis mokytojų bei bendruomenės pastangomis kurti integruotą, visa</w:t>
      </w:r>
      <w:r w:rsidR="00584E39">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apimančią sveikatos stiprinimo sistemą bei sveikatai palankią aplinką.</w:t>
      </w:r>
    </w:p>
    <w:p w:rsidR="00BA6030" w:rsidRDefault="00BA6030" w:rsidP="00BA6030">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t>3. Programa parengta atsižvelgus į Kėdainių r. Josvainių gimnazijos 2014</w:t>
      </w:r>
      <w:r>
        <w:rPr>
          <w:rFonts w:ascii="Times New Roman" w:eastAsia="Times New Roman" w:hAnsi="Times New Roman"/>
          <w:sz w:val="24"/>
          <w:szCs w:val="24"/>
          <w:shd w:val="clear" w:color="auto" w:fill="FFFFFF"/>
          <w:lang w:eastAsia="lt-LT"/>
        </w:rPr>
        <w:t>–2017 m. strateginį veiklos  planą,</w:t>
      </w:r>
      <w:r>
        <w:rPr>
          <w:rFonts w:ascii="Times New Roman" w:eastAsia="Times New Roman" w:hAnsi="Times New Roman"/>
          <w:sz w:val="24"/>
          <w:szCs w:val="24"/>
          <w:lang w:eastAsia="lt-LT"/>
        </w:rPr>
        <w:t xml:space="preserve"> 2017-2018 mokslo metų  gimnazijos pradinio, pagrindinio ir vidurinio  ugdymo planus, patvirtintus</w:t>
      </w:r>
      <w:r>
        <w:rPr>
          <w:rFonts w:ascii="Times New Roman" w:eastAsia="Times New Roman" w:hAnsi="Times New Roman"/>
          <w:b/>
          <w:sz w:val="24"/>
          <w:szCs w:val="24"/>
          <w:lang w:eastAsia="lt-LT"/>
        </w:rPr>
        <w:t xml:space="preserve"> </w:t>
      </w:r>
      <w:r>
        <w:rPr>
          <w:rFonts w:ascii="Times New Roman" w:eastAsia="Times New Roman" w:hAnsi="Times New Roman"/>
          <w:sz w:val="24"/>
          <w:szCs w:val="24"/>
          <w:lang w:eastAsia="lt-LT"/>
        </w:rPr>
        <w:t xml:space="preserve">2017 m. rugpjūčio 31 d. </w:t>
      </w:r>
      <w:r>
        <w:rPr>
          <w:rFonts w:ascii="Times New Roman" w:eastAsia="Times New Roman" w:hAnsi="Times New Roman"/>
          <w:bCs/>
          <w:sz w:val="24"/>
          <w:szCs w:val="24"/>
          <w:lang w:eastAsia="lt-LT"/>
        </w:rPr>
        <w:t xml:space="preserve">direktoriaus </w:t>
      </w:r>
      <w:r>
        <w:rPr>
          <w:rFonts w:ascii="Times New Roman" w:eastAsia="Times New Roman" w:hAnsi="Times New Roman"/>
          <w:sz w:val="24"/>
          <w:szCs w:val="24"/>
          <w:lang w:eastAsia="lt-LT"/>
        </w:rPr>
        <w:t xml:space="preserve">įsakymu </w:t>
      </w:r>
      <w:proofErr w:type="spellStart"/>
      <w:r>
        <w:rPr>
          <w:rFonts w:ascii="Times New Roman" w:eastAsia="Times New Roman" w:hAnsi="Times New Roman"/>
          <w:sz w:val="24"/>
          <w:szCs w:val="24"/>
          <w:lang w:eastAsia="lt-LT"/>
        </w:rPr>
        <w:t>Nr.,V-</w:t>
      </w:r>
      <w:proofErr w:type="spellEnd"/>
      <w:r>
        <w:rPr>
          <w:rFonts w:ascii="Times New Roman" w:eastAsia="Times New Roman" w:hAnsi="Times New Roman"/>
          <w:sz w:val="24"/>
          <w:szCs w:val="24"/>
          <w:lang w:eastAsia="lt-LT"/>
        </w:rPr>
        <w:t xml:space="preserve"> 126, vidaus įsivertinimo rekomendacijas. </w:t>
      </w:r>
    </w:p>
    <w:p w:rsidR="00BA6030" w:rsidRDefault="00BA6030" w:rsidP="00BA6030">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ab/>
        <w:t xml:space="preserve">4. </w:t>
      </w:r>
      <w:r>
        <w:rPr>
          <w:rFonts w:ascii="Times New Roman" w:eastAsia="Times New Roman" w:hAnsi="Times New Roman"/>
          <w:caps/>
          <w:sz w:val="24"/>
          <w:szCs w:val="24"/>
          <w:lang w:eastAsia="lt-LT"/>
        </w:rPr>
        <w:t>p</w:t>
      </w:r>
      <w:r>
        <w:rPr>
          <w:rFonts w:ascii="Times New Roman" w:eastAsia="Times New Roman" w:hAnsi="Times New Roman"/>
          <w:sz w:val="24"/>
          <w:szCs w:val="24"/>
          <w:lang w:eastAsia="lt-LT"/>
        </w:rPr>
        <w:t>rogramą įgyvendins gimnazijos administracija, pedagoginiai ir kiti pedagoginiame procese dalyvaujantys specialistai, nepedagoginiai darbuotojai, ugdytiniai ir jų tėvai.</w:t>
      </w:r>
    </w:p>
    <w:p w:rsidR="00BA6030" w:rsidRDefault="00BA6030" w:rsidP="00BA6030">
      <w:pPr>
        <w:spacing w:after="0" w:line="240" w:lineRule="auto"/>
        <w:jc w:val="both"/>
        <w:rPr>
          <w:rFonts w:ascii="Times New Roman" w:eastAsia="Times New Roman" w:hAnsi="Times New Roman"/>
          <w:b/>
          <w:bCs/>
          <w:sz w:val="24"/>
          <w:szCs w:val="24"/>
        </w:rPr>
      </w:pPr>
    </w:p>
    <w:p w:rsidR="00BA6030" w:rsidRDefault="00BA6030" w:rsidP="00BA6030">
      <w:pPr>
        <w:spacing w:after="120" w:line="240" w:lineRule="auto"/>
        <w:jc w:val="center"/>
        <w:rPr>
          <w:rFonts w:ascii="Times New Roman" w:eastAsia="Times New Roman" w:hAnsi="Times New Roman"/>
          <w:b/>
          <w:caps/>
          <w:sz w:val="24"/>
          <w:szCs w:val="24"/>
          <w:lang w:eastAsia="lt-LT"/>
        </w:rPr>
      </w:pPr>
      <w:r>
        <w:rPr>
          <w:rFonts w:ascii="Times New Roman" w:eastAsia="Times New Roman" w:hAnsi="Times New Roman"/>
          <w:b/>
          <w:caps/>
          <w:sz w:val="24"/>
          <w:szCs w:val="24"/>
          <w:lang w:eastAsia="lt-LT"/>
        </w:rPr>
        <w:t>2016-2017 MOKSLO metų programos įgyvendinimo analizė</w:t>
      </w:r>
    </w:p>
    <w:p w:rsidR="00BA6030" w:rsidRDefault="00BA6030" w:rsidP="00BA6030">
      <w:pPr>
        <w:autoSpaceDE w:val="0"/>
        <w:autoSpaceDN w:val="0"/>
        <w:adjustRightInd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5. 2016 - 2017 </w:t>
      </w:r>
      <w:proofErr w:type="spellStart"/>
      <w:r>
        <w:rPr>
          <w:rFonts w:ascii="Times New Roman" w:eastAsia="Times New Roman" w:hAnsi="Times New Roman"/>
          <w:sz w:val="24"/>
          <w:szCs w:val="24"/>
        </w:rPr>
        <w:t>m.m</w:t>
      </w:r>
      <w:proofErr w:type="spellEnd"/>
      <w:r>
        <w:rPr>
          <w:rFonts w:ascii="Times New Roman" w:eastAsia="Times New Roman" w:hAnsi="Times New Roman"/>
          <w:sz w:val="24"/>
          <w:szCs w:val="24"/>
        </w:rPr>
        <w:t xml:space="preserve">. gimnazija vidaus įsivertinimui kaip tobulintiną aspektą buvo pasirinkusi veiklos rodiklį Asmenybės tapsmas (1.1.1.). Didžiausią dėmesį skyrėme bendrosioms mokinių kompetencijoms ugdyti. 2016-2017 </w:t>
      </w:r>
      <w:proofErr w:type="spellStart"/>
      <w:r>
        <w:rPr>
          <w:rFonts w:ascii="Times New Roman" w:eastAsia="Times New Roman" w:hAnsi="Times New Roman"/>
          <w:sz w:val="24"/>
          <w:szCs w:val="24"/>
        </w:rPr>
        <w:t>m.m</w:t>
      </w:r>
      <w:proofErr w:type="spellEnd"/>
      <w:r>
        <w:rPr>
          <w:rFonts w:ascii="Times New Roman" w:eastAsia="Times New Roman" w:hAnsi="Times New Roman"/>
          <w:sz w:val="24"/>
          <w:szCs w:val="24"/>
        </w:rPr>
        <w:t>. sveikatos ugdymo  programa taip pat  buvo siekiama, kad  mokiniai atsigręžtų į save, išmoktų valdyti savo jausmus, emocijas, kad bendruomenės nariai, dalyvaujantys sveikatingumo dienose ir įvairiuose užsiėmimuose, pajustų visuminės sveikatos naudą.</w:t>
      </w:r>
      <w:r>
        <w:t xml:space="preserve"> </w:t>
      </w:r>
      <w:r>
        <w:rPr>
          <w:rFonts w:ascii="Times New Roman" w:eastAsia="Times New Roman" w:hAnsi="Times New Roman"/>
          <w:sz w:val="24"/>
          <w:szCs w:val="24"/>
        </w:rPr>
        <w:t>Savęs pažinimas  būtinas formuotis sveiko gyvenimo būdo nuostatoms.</w:t>
      </w:r>
    </w:p>
    <w:p w:rsidR="00BA6030" w:rsidRDefault="00BA6030" w:rsidP="00BA6030">
      <w:pPr>
        <w:spacing w:after="0" w:line="240" w:lineRule="auto"/>
        <w:ind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Įgyvendinant sveikatos saugojimo ir stiprinimo tikslus buvo siekiama, kad organizuojamos veiklos apimtų visas sveikatos ir sveikos gyvensenos sampratos sritis:</w:t>
      </w:r>
    </w:p>
    <w:p w:rsidR="00BA6030" w:rsidRDefault="00BA6030" w:rsidP="00BA6030">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Fizinę sveikatą (fizinį aktyvumą, sveiką mitybą, veiklą ir poilsį, asmens ir aplinkos švarą);</w:t>
      </w:r>
    </w:p>
    <w:p w:rsidR="00BA6030" w:rsidRDefault="00BA6030" w:rsidP="00BA6030">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Psichikos sveikatą ( </w:t>
      </w:r>
      <w:proofErr w:type="spellStart"/>
      <w:r>
        <w:rPr>
          <w:rFonts w:ascii="Times New Roman" w:eastAsia="Times New Roman" w:hAnsi="Times New Roman"/>
          <w:sz w:val="24"/>
          <w:szCs w:val="24"/>
          <w:lang w:eastAsia="lt-LT"/>
        </w:rPr>
        <w:t>savivertę</w:t>
      </w:r>
      <w:proofErr w:type="spellEnd"/>
      <w:r>
        <w:rPr>
          <w:rFonts w:ascii="Times New Roman" w:eastAsia="Times New Roman" w:hAnsi="Times New Roman"/>
          <w:sz w:val="24"/>
          <w:szCs w:val="24"/>
          <w:lang w:eastAsia="lt-LT"/>
        </w:rPr>
        <w:t>, emocijas ir jausmus, protą ir pozityvų mąstymą);</w:t>
      </w:r>
    </w:p>
    <w:p w:rsidR="00BA6030" w:rsidRDefault="00BA6030" w:rsidP="00BA6030">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Socialinę sveikatą ( socialinį sąmoningumą ir kultūrą, bendravimą, rizikingo elgesio prevenciją). </w:t>
      </w:r>
    </w:p>
    <w:p w:rsidR="00BA6030" w:rsidRDefault="00BA6030" w:rsidP="00BA6030">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Gimnazija bendradarbiauja su Kėdainių r. savivaldybės visuomenės sveikatos biuru ir visuomenės sveikatos centru, kitomis mokinių sveikata besirūpinančiomis įstaigomis.  Buvo organizuota eilė  profesionalių lektorių sveikatos užsiėmimų mokiniams, kitiems bendruomenės nariams, o birželio mėnesį – apibendrinamasis sveikatingumo projektas  ,,Aš noriu, galiu ir turiu būti sveikas".</w:t>
      </w:r>
    </w:p>
    <w:p w:rsidR="00BA6030" w:rsidRDefault="00BA6030" w:rsidP="00BA6030">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2016-2017 </w:t>
      </w:r>
      <w:proofErr w:type="spellStart"/>
      <w:r>
        <w:rPr>
          <w:rFonts w:ascii="Times New Roman" w:eastAsia="Times New Roman" w:hAnsi="Times New Roman"/>
          <w:sz w:val="24"/>
          <w:szCs w:val="24"/>
          <w:lang w:eastAsia="lt-LT"/>
        </w:rPr>
        <w:t>m.m</w:t>
      </w:r>
      <w:proofErr w:type="spellEnd"/>
      <w:r>
        <w:rPr>
          <w:rFonts w:ascii="Times New Roman" w:eastAsia="Times New Roman" w:hAnsi="Times New Roman"/>
          <w:sz w:val="24"/>
          <w:szCs w:val="24"/>
          <w:lang w:eastAsia="lt-LT"/>
        </w:rPr>
        <w:t xml:space="preserve">. gimnazija dalyvavo mokyklos kultūros ir aplinkos </w:t>
      </w:r>
      <w:proofErr w:type="spellStart"/>
      <w:r>
        <w:rPr>
          <w:rFonts w:ascii="Times New Roman" w:eastAsia="Times New Roman" w:hAnsi="Times New Roman"/>
          <w:sz w:val="24"/>
          <w:szCs w:val="24"/>
          <w:lang w:eastAsia="lt-LT"/>
        </w:rPr>
        <w:t>stebėsenos</w:t>
      </w:r>
      <w:proofErr w:type="spellEnd"/>
      <w:r>
        <w:rPr>
          <w:rFonts w:ascii="Times New Roman" w:eastAsia="Times New Roman" w:hAnsi="Times New Roman"/>
          <w:sz w:val="24"/>
          <w:szCs w:val="24"/>
          <w:lang w:eastAsia="lt-LT"/>
        </w:rPr>
        <w:t xml:space="preserve"> tyrimuose (</w:t>
      </w:r>
      <w:proofErr w:type="spellStart"/>
      <w:r>
        <w:rPr>
          <w:rFonts w:ascii="Times New Roman" w:eastAsia="Times New Roman" w:hAnsi="Times New Roman"/>
          <w:sz w:val="24"/>
          <w:szCs w:val="24"/>
          <w:lang w:eastAsia="lt-LT"/>
        </w:rPr>
        <w:t>prof.habil.dr</w:t>
      </w:r>
      <w:proofErr w:type="spellEnd"/>
      <w:r>
        <w:rPr>
          <w:rFonts w:ascii="Times New Roman" w:eastAsia="Times New Roman" w:hAnsi="Times New Roman"/>
          <w:sz w:val="24"/>
          <w:szCs w:val="24"/>
          <w:lang w:eastAsia="lt-LT"/>
        </w:rPr>
        <w:t xml:space="preserve">. Gediminas Merkys, Dr. Daiva </w:t>
      </w:r>
      <w:proofErr w:type="spellStart"/>
      <w:r>
        <w:rPr>
          <w:rFonts w:ascii="Times New Roman" w:eastAsia="Times New Roman" w:hAnsi="Times New Roman"/>
          <w:sz w:val="24"/>
          <w:szCs w:val="24"/>
          <w:lang w:eastAsia="lt-LT"/>
        </w:rPr>
        <w:t>Bubelienė</w:t>
      </w:r>
      <w:proofErr w:type="spellEnd"/>
      <w:r>
        <w:rPr>
          <w:rFonts w:ascii="Times New Roman" w:eastAsia="Times New Roman" w:hAnsi="Times New Roman"/>
          <w:sz w:val="24"/>
          <w:szCs w:val="24"/>
          <w:lang w:eastAsia="lt-LT"/>
        </w:rPr>
        <w:t xml:space="preserve"> ,,Saugios mokyklos principų įtvirtinimas Josvainių gimnazijoje“, 2017), kurie atskleidė, jog pagal savo gebėjimą užtikrinti mokyklos ir mokinio visapusišką saugumą mūsų gimnazija Kėdainių rajone yra pirmaujanti.</w:t>
      </w:r>
    </w:p>
    <w:p w:rsidR="00BA6030" w:rsidRDefault="00BA6030" w:rsidP="00BA6030">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color w:val="000000"/>
          <w:sz w:val="24"/>
          <w:szCs w:val="24"/>
          <w:lang w:eastAsia="lt-LT"/>
        </w:rPr>
        <w:t xml:space="preserve">Gimnazijoje organizuojami įvairiausi  sveikos gyvensenos renginiai visų ugdymo (si) </w:t>
      </w:r>
      <w:proofErr w:type="spellStart"/>
      <w:r>
        <w:rPr>
          <w:rFonts w:ascii="Times New Roman" w:eastAsia="Times New Roman" w:hAnsi="Times New Roman"/>
          <w:color w:val="000000"/>
          <w:sz w:val="24"/>
          <w:szCs w:val="24"/>
          <w:lang w:eastAsia="lt-LT"/>
        </w:rPr>
        <w:t>koncentrų</w:t>
      </w:r>
      <w:proofErr w:type="spellEnd"/>
      <w:r>
        <w:rPr>
          <w:rFonts w:ascii="Times New Roman" w:eastAsia="Times New Roman" w:hAnsi="Times New Roman"/>
          <w:color w:val="000000"/>
          <w:sz w:val="24"/>
          <w:szCs w:val="24"/>
          <w:lang w:eastAsia="lt-LT"/>
        </w:rPr>
        <w:t xml:space="preserve"> mokiniams: paskaitos, praktiniai atsipalaidavimo, sportiniai, kūrybiniai užsiėmimai, pratybos, konkursai, varžybos, išvykos, stovyklos  ir kt.  Gimnazija </w:t>
      </w:r>
      <w:r>
        <w:rPr>
          <w:rFonts w:ascii="Times New Roman" w:eastAsia="Times New Roman" w:hAnsi="Times New Roman"/>
          <w:sz w:val="24"/>
          <w:szCs w:val="24"/>
          <w:lang w:eastAsia="lt-LT"/>
        </w:rPr>
        <w:t xml:space="preserve">sukaupusi didelę patirtį, mokytojai organizuoja gerosios patirties sklaidą, veda atviras pamokas ne tik rajono, bet ir šalies pedagogams.  </w:t>
      </w:r>
    </w:p>
    <w:p w:rsidR="00BA6030" w:rsidRDefault="00BA6030" w:rsidP="00BA6030">
      <w:pPr>
        <w:spacing w:after="0" w:line="240" w:lineRule="auto"/>
        <w:ind w:firstLine="720"/>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Gimnazijos mokytojai ir mokiniai dalyvauja ilgalaikiame tarptautiniame projekte su Latvijos ir Estijos vidurinėmis mokyklomis, dalijasi patirtimi. </w:t>
      </w:r>
    </w:p>
    <w:p w:rsidR="00BA6030" w:rsidRDefault="00BA6030" w:rsidP="00BA6030">
      <w:pPr>
        <w:spacing w:after="0" w:line="240" w:lineRule="auto"/>
        <w:ind w:firstLine="720"/>
        <w:jc w:val="both"/>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 xml:space="preserve">Ugdymo  kokybei užtikrinti  prisideda rėmėjai, iš surinktų 2 </w:t>
      </w:r>
      <w:r>
        <w:rPr>
          <w:rFonts w:eastAsia="Times New Roman"/>
          <w:color w:val="000000"/>
          <w:sz w:val="24"/>
          <w:szCs w:val="24"/>
          <w:lang w:eastAsia="lt-LT"/>
        </w:rPr>
        <w:t>%</w:t>
      </w:r>
      <w:r>
        <w:rPr>
          <w:rFonts w:ascii="Times New Roman" w:eastAsia="Times New Roman" w:hAnsi="Times New Roman"/>
          <w:color w:val="000000"/>
          <w:sz w:val="24"/>
          <w:szCs w:val="24"/>
          <w:lang w:eastAsia="lt-LT"/>
        </w:rPr>
        <w:t xml:space="preserve"> lėšų skiriami prizai, edukacinės kelionės. Už aktyvų dalyvavimą sveikatos ugdyme mokiniai paskatinti ir tėvų klubo įsteigtais prizais.</w:t>
      </w:r>
    </w:p>
    <w:p w:rsidR="00BA6030" w:rsidRDefault="00BA6030" w:rsidP="00BA6030">
      <w:pPr>
        <w:spacing w:after="0" w:line="240" w:lineRule="auto"/>
        <w:ind w:firstLine="720"/>
        <w:jc w:val="both"/>
        <w:rPr>
          <w:rFonts w:ascii="Times New Roman" w:eastAsia="Times New Roman" w:hAnsi="Times New Roman"/>
          <w:color w:val="000000"/>
          <w:sz w:val="24"/>
          <w:szCs w:val="24"/>
          <w:lang w:eastAsia="lt-LT"/>
        </w:rPr>
      </w:pPr>
    </w:p>
    <w:p w:rsidR="00BA6030" w:rsidRDefault="00BA6030" w:rsidP="00BA6030">
      <w:pPr>
        <w:spacing w:after="0" w:line="240" w:lineRule="auto"/>
        <w:ind w:firstLine="1296"/>
        <w:jc w:val="both"/>
        <w:rPr>
          <w:rFonts w:ascii="Times New Roman" w:eastAsia="Times New Roman" w:hAnsi="Times New Roman"/>
          <w:color w:val="000000"/>
          <w:sz w:val="24"/>
          <w:szCs w:val="24"/>
          <w:lang w:eastAsia="lt-LT"/>
        </w:rPr>
      </w:pPr>
    </w:p>
    <w:p w:rsidR="00BA6030" w:rsidRDefault="00BA6030" w:rsidP="00BA6030">
      <w:pPr>
        <w:spacing w:after="0" w:line="240" w:lineRule="auto"/>
        <w:jc w:val="center"/>
        <w:rPr>
          <w:rFonts w:ascii="Times New Roman" w:eastAsia="Times New Roman" w:hAnsi="Times New Roman"/>
          <w:b/>
          <w:caps/>
          <w:sz w:val="24"/>
          <w:szCs w:val="24"/>
          <w:lang w:eastAsia="lt-LT"/>
        </w:rPr>
      </w:pPr>
      <w:r>
        <w:rPr>
          <w:rFonts w:ascii="Times New Roman" w:eastAsia="Times New Roman" w:hAnsi="Times New Roman"/>
          <w:b/>
          <w:caps/>
          <w:sz w:val="24"/>
          <w:szCs w:val="24"/>
          <w:lang w:eastAsia="lt-LT"/>
        </w:rPr>
        <w:t>PROGRAMOS Tikslai, prioritetai</w:t>
      </w:r>
    </w:p>
    <w:p w:rsidR="00BA6030" w:rsidRDefault="00BA6030" w:rsidP="00BA6030">
      <w:pPr>
        <w:spacing w:after="0" w:line="240" w:lineRule="auto"/>
        <w:jc w:val="center"/>
        <w:rPr>
          <w:rFonts w:ascii="Times New Roman" w:eastAsia="Times New Roman" w:hAnsi="Times New Roman"/>
          <w:b/>
          <w:caps/>
          <w:sz w:val="24"/>
          <w:szCs w:val="24"/>
          <w:lang w:eastAsia="lt-LT"/>
        </w:rPr>
      </w:pPr>
    </w:p>
    <w:p w:rsidR="00BA6030" w:rsidRDefault="00BA6030" w:rsidP="00BA6030">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b/>
          <w:sz w:val="24"/>
          <w:szCs w:val="24"/>
          <w:lang w:eastAsia="lt-LT"/>
        </w:rPr>
        <w:t>Programos tikslas</w:t>
      </w:r>
      <w:r>
        <w:rPr>
          <w:rFonts w:ascii="Times New Roman" w:eastAsia="Times New Roman" w:hAnsi="Times New Roman"/>
          <w:sz w:val="24"/>
          <w:szCs w:val="24"/>
          <w:lang w:eastAsia="lt-LT"/>
        </w:rPr>
        <w:t xml:space="preserve"> – bendromis mokytojų, pagalbos mokiniui specialistų, šeimos ir socialinių partnerių pastangomis kurti gimnazijoje visuminio sveikatos stiprinimo ir ugdymo  sistemą, užtikrinančią sveikesnę  visos bendruomenės gyvenseną.</w:t>
      </w:r>
    </w:p>
    <w:p w:rsidR="00BA6030" w:rsidRDefault="00BA6030" w:rsidP="00BA6030">
      <w:pPr>
        <w:spacing w:after="0" w:line="240" w:lineRule="auto"/>
        <w:ind w:left="741"/>
        <w:jc w:val="both"/>
        <w:rPr>
          <w:rFonts w:ascii="Times New Roman" w:eastAsia="Times New Roman" w:hAnsi="Times New Roman"/>
          <w:sz w:val="24"/>
          <w:szCs w:val="24"/>
          <w:lang w:eastAsia="lt-LT"/>
        </w:rPr>
      </w:pPr>
    </w:p>
    <w:p w:rsidR="00DB1E82" w:rsidRDefault="00DB1E82" w:rsidP="00BA6030">
      <w:pPr>
        <w:autoSpaceDE w:val="0"/>
        <w:autoSpaceDN w:val="0"/>
        <w:adjustRightInd w:val="0"/>
        <w:spacing w:after="0" w:line="240" w:lineRule="auto"/>
        <w:jc w:val="center"/>
        <w:rPr>
          <w:rFonts w:ascii="Times New Roman" w:eastAsia="Times New Roman" w:hAnsi="Times New Roman"/>
          <w:b/>
          <w:caps/>
          <w:sz w:val="24"/>
          <w:szCs w:val="24"/>
          <w:lang w:eastAsia="lt-LT"/>
        </w:rPr>
      </w:pPr>
    </w:p>
    <w:p w:rsidR="00DB1E82" w:rsidRDefault="00DB1E82" w:rsidP="00BA6030">
      <w:pPr>
        <w:autoSpaceDE w:val="0"/>
        <w:autoSpaceDN w:val="0"/>
        <w:adjustRightInd w:val="0"/>
        <w:spacing w:after="0" w:line="240" w:lineRule="auto"/>
        <w:jc w:val="center"/>
        <w:rPr>
          <w:rFonts w:ascii="Times New Roman" w:eastAsia="Times New Roman" w:hAnsi="Times New Roman"/>
          <w:b/>
          <w:caps/>
          <w:sz w:val="24"/>
          <w:szCs w:val="24"/>
          <w:lang w:eastAsia="lt-LT"/>
        </w:rPr>
      </w:pPr>
    </w:p>
    <w:p w:rsidR="00BA6030" w:rsidRDefault="00BA6030" w:rsidP="00BA6030">
      <w:pPr>
        <w:autoSpaceDE w:val="0"/>
        <w:autoSpaceDN w:val="0"/>
        <w:adjustRightInd w:val="0"/>
        <w:spacing w:after="0" w:line="240" w:lineRule="auto"/>
        <w:jc w:val="center"/>
        <w:rPr>
          <w:rFonts w:ascii="Times New Roman" w:eastAsia="Times New Roman" w:hAnsi="Times New Roman"/>
          <w:b/>
          <w:caps/>
          <w:sz w:val="24"/>
          <w:szCs w:val="24"/>
          <w:lang w:eastAsia="lt-LT"/>
        </w:rPr>
      </w:pPr>
      <w:r>
        <w:rPr>
          <w:rFonts w:ascii="Times New Roman" w:eastAsia="Times New Roman" w:hAnsi="Times New Roman"/>
          <w:b/>
          <w:caps/>
          <w:sz w:val="24"/>
          <w:szCs w:val="24"/>
          <w:lang w:eastAsia="lt-LT"/>
        </w:rPr>
        <w:t xml:space="preserve">uždaviniai </w:t>
      </w:r>
    </w:p>
    <w:p w:rsidR="00BA6030" w:rsidRDefault="00BA6030" w:rsidP="00BA6030">
      <w:pPr>
        <w:autoSpaceDE w:val="0"/>
        <w:autoSpaceDN w:val="0"/>
        <w:adjustRightInd w:val="0"/>
        <w:spacing w:after="0" w:line="240" w:lineRule="auto"/>
        <w:jc w:val="center"/>
        <w:rPr>
          <w:rFonts w:ascii="Times New Roman" w:eastAsia="Times New Roman" w:hAnsi="Times New Roman"/>
          <w:b/>
          <w:caps/>
          <w:sz w:val="24"/>
          <w:szCs w:val="24"/>
          <w:lang w:eastAsia="lt-LT"/>
        </w:rPr>
      </w:pPr>
    </w:p>
    <w:p w:rsidR="00BA6030" w:rsidRDefault="00BA6030" w:rsidP="00BA6030">
      <w:pPr>
        <w:widowControl w:val="0"/>
        <w:numPr>
          <w:ilvl w:val="0"/>
          <w:numId w:val="1"/>
        </w:numPr>
        <w:shd w:val="clear" w:color="auto" w:fill="FFFFFF"/>
        <w:tabs>
          <w:tab w:val="right" w:leader="underscore" w:pos="9633"/>
        </w:tabs>
        <w:suppressAutoHyphens/>
        <w:autoSpaceDN w:val="0"/>
        <w:spacing w:after="0" w:line="240" w:lineRule="auto"/>
        <w:contextualSpacing/>
        <w:jc w:val="both"/>
        <w:rPr>
          <w:rFonts w:ascii="Times New Roman" w:eastAsia="Times New Roman" w:hAnsi="Times New Roman"/>
          <w:sz w:val="24"/>
          <w:szCs w:val="20"/>
        </w:rPr>
      </w:pPr>
      <w:r>
        <w:rPr>
          <w:rFonts w:ascii="Times New Roman" w:eastAsia="Times New Roman" w:hAnsi="Times New Roman"/>
          <w:sz w:val="24"/>
          <w:szCs w:val="20"/>
        </w:rPr>
        <w:t xml:space="preserve">Sukurti gimnazijoje sveikatos ugdymo struktūrą, turimus išteklius efektyviau naudoti  </w:t>
      </w:r>
    </w:p>
    <w:p w:rsidR="00BA6030" w:rsidRDefault="00BA6030" w:rsidP="00BA6030">
      <w:pPr>
        <w:widowControl w:val="0"/>
        <w:shd w:val="clear" w:color="auto" w:fill="FFFFFF"/>
        <w:tabs>
          <w:tab w:val="right" w:leader="underscore" w:pos="9633"/>
        </w:tabs>
        <w:suppressAutoHyphens/>
        <w:autoSpaceDN w:val="0"/>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 sveikatai stiprinti. </w:t>
      </w:r>
    </w:p>
    <w:p w:rsidR="00BA6030" w:rsidRDefault="00BA6030" w:rsidP="00BA6030">
      <w:pPr>
        <w:widowControl w:val="0"/>
        <w:numPr>
          <w:ilvl w:val="0"/>
          <w:numId w:val="1"/>
        </w:numPr>
        <w:shd w:val="clear" w:color="auto" w:fill="FFFFFF"/>
        <w:tabs>
          <w:tab w:val="right" w:leader="underscore" w:pos="9633"/>
        </w:tabs>
        <w:suppressAutoHyphens/>
        <w:autoSpaceDN w:val="0"/>
        <w:spacing w:after="0" w:line="240" w:lineRule="auto"/>
        <w:contextualSpacing/>
        <w:jc w:val="both"/>
        <w:rPr>
          <w:rFonts w:ascii="Times New Roman" w:eastAsia="Times New Roman" w:hAnsi="Times New Roman"/>
          <w:sz w:val="24"/>
          <w:szCs w:val="20"/>
        </w:rPr>
      </w:pPr>
      <w:r>
        <w:rPr>
          <w:rFonts w:ascii="Times New Roman" w:eastAsia="Times New Roman" w:hAnsi="Times New Roman"/>
          <w:sz w:val="24"/>
          <w:szCs w:val="20"/>
        </w:rPr>
        <w:t xml:space="preserve">Kurti bendruomenės sveikatai palankią fizinę ir psichosocialinę, higienos reikalavimus  </w:t>
      </w:r>
    </w:p>
    <w:p w:rsidR="00BA6030" w:rsidRDefault="00BA6030" w:rsidP="00BA6030">
      <w:pPr>
        <w:widowControl w:val="0"/>
        <w:shd w:val="clear" w:color="auto" w:fill="FFFFFF"/>
        <w:tabs>
          <w:tab w:val="right" w:leader="underscore" w:pos="9633"/>
        </w:tabs>
        <w:suppressAutoHyphens/>
        <w:autoSpaceDN w:val="0"/>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atitinkančią ugdymo aplinką. </w:t>
      </w:r>
    </w:p>
    <w:p w:rsidR="00BA6030" w:rsidRDefault="00BA6030" w:rsidP="00BA6030">
      <w:pPr>
        <w:widowControl w:val="0"/>
        <w:numPr>
          <w:ilvl w:val="0"/>
          <w:numId w:val="1"/>
        </w:numPr>
        <w:shd w:val="clear" w:color="auto" w:fill="FFFFFF"/>
        <w:tabs>
          <w:tab w:val="right" w:leader="underscore" w:pos="9633"/>
        </w:tabs>
        <w:suppressAutoHyphens/>
        <w:autoSpaceDN w:val="0"/>
        <w:spacing w:after="0" w:line="240" w:lineRule="auto"/>
        <w:contextualSpacing/>
        <w:jc w:val="both"/>
        <w:rPr>
          <w:rFonts w:ascii="Times New Roman" w:eastAsia="Times New Roman" w:hAnsi="Times New Roman"/>
          <w:sz w:val="24"/>
          <w:szCs w:val="20"/>
        </w:rPr>
      </w:pPr>
      <w:r>
        <w:rPr>
          <w:rFonts w:ascii="Times New Roman" w:eastAsia="Times New Roman" w:hAnsi="Times New Roman"/>
          <w:sz w:val="24"/>
          <w:szCs w:val="20"/>
        </w:rPr>
        <w:t xml:space="preserve">Gilinti mokinių žinias apie sveikatos saugojimą ir stiprinimą,  formuoti kasdienius sveikos  </w:t>
      </w:r>
    </w:p>
    <w:p w:rsidR="00BA6030" w:rsidRDefault="00BA6030" w:rsidP="00BA6030">
      <w:pPr>
        <w:widowControl w:val="0"/>
        <w:shd w:val="clear" w:color="auto" w:fill="FFFFFF"/>
        <w:tabs>
          <w:tab w:val="right" w:leader="underscore" w:pos="9633"/>
        </w:tabs>
        <w:suppressAutoHyphens/>
        <w:autoSpaceDN w:val="0"/>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gyvensenos įpročius, padedančius išsaugoti ir stiprinti sveikatą bei pasirinkti teisingą sprendimą. </w:t>
      </w:r>
    </w:p>
    <w:p w:rsidR="00BA6030" w:rsidRDefault="00BA6030" w:rsidP="00BA6030">
      <w:pPr>
        <w:widowControl w:val="0"/>
        <w:numPr>
          <w:ilvl w:val="0"/>
          <w:numId w:val="1"/>
        </w:numPr>
        <w:shd w:val="clear" w:color="auto" w:fill="FFFFFF"/>
        <w:tabs>
          <w:tab w:val="right" w:leader="underscore" w:pos="9633"/>
        </w:tabs>
        <w:suppressAutoHyphens/>
        <w:autoSpaceDN w:val="0"/>
        <w:spacing w:after="0" w:line="240" w:lineRule="auto"/>
        <w:contextualSpacing/>
        <w:jc w:val="both"/>
        <w:rPr>
          <w:rFonts w:ascii="Times New Roman" w:eastAsia="Times New Roman" w:hAnsi="Times New Roman"/>
          <w:sz w:val="24"/>
          <w:szCs w:val="20"/>
        </w:rPr>
      </w:pPr>
      <w:r>
        <w:rPr>
          <w:rFonts w:ascii="Times New Roman" w:eastAsia="Times New Roman" w:hAnsi="Times New Roman"/>
          <w:sz w:val="24"/>
          <w:szCs w:val="20"/>
        </w:rPr>
        <w:t xml:space="preserve">Daugiau dėmesio skiriant visavertei mitybai, ugdyti teisingą mokinių, jų šeimų ir visos  </w:t>
      </w:r>
    </w:p>
    <w:p w:rsidR="00BA6030" w:rsidRDefault="00BA6030" w:rsidP="00BA6030">
      <w:pPr>
        <w:widowControl w:val="0"/>
        <w:shd w:val="clear" w:color="auto" w:fill="FFFFFF"/>
        <w:tabs>
          <w:tab w:val="right" w:leader="underscore" w:pos="9633"/>
        </w:tabs>
        <w:suppressAutoHyphens/>
        <w:autoSpaceDN w:val="0"/>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gimnazijos bendruomenės požiūrį į sveiką mitybą, formuoti sveikos mitybos įpročius. </w:t>
      </w:r>
    </w:p>
    <w:p w:rsidR="00BA6030" w:rsidRDefault="00BA6030" w:rsidP="00BA6030">
      <w:pPr>
        <w:widowControl w:val="0"/>
        <w:numPr>
          <w:ilvl w:val="0"/>
          <w:numId w:val="1"/>
        </w:numPr>
        <w:shd w:val="clear" w:color="auto" w:fill="FFFFFF"/>
        <w:tabs>
          <w:tab w:val="right" w:leader="underscore" w:pos="9633"/>
        </w:tabs>
        <w:suppressAutoHyphens/>
        <w:autoSpaceDN w:val="0"/>
        <w:spacing w:after="0" w:line="240" w:lineRule="auto"/>
        <w:contextualSpacing/>
        <w:jc w:val="both"/>
        <w:rPr>
          <w:rFonts w:ascii="Times New Roman" w:eastAsia="Times New Roman" w:hAnsi="Times New Roman"/>
          <w:sz w:val="24"/>
          <w:szCs w:val="20"/>
        </w:rPr>
      </w:pPr>
      <w:r>
        <w:rPr>
          <w:rFonts w:ascii="Times New Roman" w:eastAsia="Times New Roman" w:hAnsi="Times New Roman"/>
          <w:sz w:val="24"/>
          <w:szCs w:val="20"/>
        </w:rPr>
        <w:t xml:space="preserve">Sportu, kita aktyvia veikla stiprinant sveikatą, jėgą, ištvermę, ugdyti atsparumą stresams,  </w:t>
      </w:r>
    </w:p>
    <w:p w:rsidR="00BA6030" w:rsidRDefault="00BA6030" w:rsidP="00BA6030">
      <w:pPr>
        <w:widowControl w:val="0"/>
        <w:shd w:val="clear" w:color="auto" w:fill="FFFFFF"/>
        <w:tabs>
          <w:tab w:val="right" w:leader="underscore" w:pos="9633"/>
        </w:tabs>
        <w:suppressAutoHyphens/>
        <w:autoSpaceDN w:val="0"/>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kitiems neigiamiems aplinkos veiksniams. </w:t>
      </w:r>
    </w:p>
    <w:p w:rsidR="00BA6030" w:rsidRDefault="00BA6030" w:rsidP="00BA6030">
      <w:pPr>
        <w:widowControl w:val="0"/>
        <w:numPr>
          <w:ilvl w:val="0"/>
          <w:numId w:val="1"/>
        </w:numPr>
        <w:shd w:val="clear" w:color="auto" w:fill="FFFFFF"/>
        <w:tabs>
          <w:tab w:val="right" w:leader="underscore" w:pos="9633"/>
        </w:tabs>
        <w:suppressAutoHyphens/>
        <w:autoSpaceDN w:val="0"/>
        <w:spacing w:after="0" w:line="240" w:lineRule="auto"/>
        <w:contextualSpacing/>
        <w:jc w:val="both"/>
        <w:rPr>
          <w:rFonts w:ascii="Times New Roman" w:eastAsia="Times New Roman" w:hAnsi="Times New Roman"/>
          <w:sz w:val="24"/>
          <w:szCs w:val="20"/>
        </w:rPr>
      </w:pPr>
      <w:r>
        <w:rPr>
          <w:rFonts w:ascii="Times New Roman" w:eastAsia="Times New Roman" w:hAnsi="Times New Roman"/>
          <w:sz w:val="24"/>
          <w:szCs w:val="20"/>
        </w:rPr>
        <w:t xml:space="preserve">Skleisti sveikatą stiprinančios mokyklos patirtį spaudoje, virtualioje erdvėje,  </w:t>
      </w:r>
    </w:p>
    <w:p w:rsidR="00BA6030" w:rsidRDefault="00BA6030" w:rsidP="00BA6030">
      <w:pPr>
        <w:widowControl w:val="0"/>
        <w:shd w:val="clear" w:color="auto" w:fill="FFFFFF"/>
        <w:tabs>
          <w:tab w:val="right" w:leader="underscore" w:pos="9633"/>
        </w:tabs>
        <w:suppressAutoHyphens/>
        <w:autoSpaceDN w:val="0"/>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bendradarbiaujančiose mokyklose, prisidedant prie savo krašto ir visos šalies žmonių saugios ir sveikos aplinkos kūrimo.</w:t>
      </w:r>
    </w:p>
    <w:p w:rsidR="00BA6030" w:rsidRDefault="00BA6030" w:rsidP="00BA6030">
      <w:pPr>
        <w:spacing w:after="0" w:line="240" w:lineRule="auto"/>
        <w:jc w:val="center"/>
        <w:rPr>
          <w:rFonts w:ascii="Times New Roman" w:hAnsi="Times New Roman"/>
          <w:b/>
          <w:sz w:val="24"/>
          <w:szCs w:val="24"/>
        </w:rPr>
      </w:pPr>
    </w:p>
    <w:p w:rsidR="00BA6030" w:rsidRDefault="00BA6030" w:rsidP="00BA6030">
      <w:pPr>
        <w:spacing w:after="0" w:line="240" w:lineRule="auto"/>
        <w:jc w:val="center"/>
        <w:rPr>
          <w:rFonts w:ascii="Times New Roman" w:hAnsi="Times New Roman"/>
          <w:b/>
          <w:sz w:val="24"/>
          <w:szCs w:val="24"/>
        </w:rPr>
      </w:pPr>
      <w:r>
        <w:rPr>
          <w:rFonts w:ascii="Times New Roman" w:hAnsi="Times New Roman"/>
          <w:b/>
          <w:sz w:val="24"/>
          <w:szCs w:val="24"/>
        </w:rPr>
        <w:t>SVEIKATOS STIPRINIMO PROGRAMA  2018-2022  M.</w:t>
      </w:r>
    </w:p>
    <w:p w:rsidR="00BA6030" w:rsidRDefault="00BA6030" w:rsidP="00BA6030">
      <w:pPr>
        <w:spacing w:after="0" w:line="240" w:lineRule="auto"/>
        <w:rPr>
          <w:rFonts w:ascii="Times New Roman" w:hAnsi="Times New Roman"/>
          <w:sz w:val="24"/>
          <w:szCs w:val="24"/>
        </w:rPr>
      </w:pPr>
    </w:p>
    <w:p w:rsidR="00BA6030" w:rsidRDefault="00BA6030" w:rsidP="00BA6030">
      <w:pPr>
        <w:spacing w:after="0" w:line="240" w:lineRule="auto"/>
        <w:jc w:val="both"/>
        <w:rPr>
          <w:rFonts w:ascii="Times New Roman" w:hAnsi="Times New Roman"/>
          <w:sz w:val="24"/>
          <w:szCs w:val="24"/>
        </w:rPr>
      </w:pPr>
      <w:r>
        <w:rPr>
          <w:rFonts w:ascii="Times New Roman" w:hAnsi="Times New Roman"/>
          <w:sz w:val="24"/>
          <w:szCs w:val="24"/>
        </w:rPr>
        <w:t xml:space="preserve">      1 veiklos sritis SVEIKATOS STIPRINIMO VEIKLOS VALDYMO STRUKTŪRA, POLITIKA   IR KOKYB</w:t>
      </w:r>
      <w:r>
        <w:rPr>
          <w:rFonts w:ascii="Times New Roman" w:hAnsi="Times New Roman"/>
          <w:bCs/>
          <w:sz w:val="24"/>
          <w:szCs w:val="24"/>
        </w:rPr>
        <w:t>Ė</w:t>
      </w:r>
      <w:r>
        <w:rPr>
          <w:rFonts w:ascii="Times New Roman" w:hAnsi="Times New Roman"/>
          <w:sz w:val="24"/>
          <w:szCs w:val="24"/>
        </w:rPr>
        <w:t>S GARANTAVIMAS</w:t>
      </w:r>
    </w:p>
    <w:p w:rsidR="00BA6030" w:rsidRDefault="00BA6030" w:rsidP="00BA6030">
      <w:pPr>
        <w:spacing w:after="0" w:line="240" w:lineRule="auto"/>
        <w:jc w:val="both"/>
        <w:rPr>
          <w:rFonts w:ascii="Times New Roman" w:hAnsi="Times New Roman"/>
          <w:sz w:val="24"/>
          <w:szCs w:val="24"/>
        </w:rPr>
      </w:pP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4775"/>
        <w:gridCol w:w="1798"/>
        <w:gridCol w:w="1813"/>
      </w:tblGrid>
      <w:tr w:rsidR="00BA6030" w:rsidTr="00BA6030">
        <w:tc>
          <w:tcPr>
            <w:tcW w:w="1410"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i/>
                <w:sz w:val="24"/>
                <w:szCs w:val="24"/>
              </w:rPr>
              <w:t xml:space="preserve"> </w:t>
            </w:r>
            <w:r>
              <w:rPr>
                <w:rFonts w:ascii="Times New Roman" w:hAnsi="Times New Roman"/>
                <w:bCs/>
                <w:iCs/>
                <w:sz w:val="24"/>
                <w:szCs w:val="24"/>
              </w:rPr>
              <w:t>Rodiklis</w:t>
            </w:r>
          </w:p>
        </w:tc>
        <w:tc>
          <w:tcPr>
            <w:tcW w:w="4869"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Priemonė</w:t>
            </w:r>
          </w:p>
        </w:tc>
        <w:tc>
          <w:tcPr>
            <w:tcW w:w="1820"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Data</w:t>
            </w:r>
          </w:p>
        </w:tc>
        <w:tc>
          <w:tcPr>
            <w:tcW w:w="1823"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Atsakingi asmenys</w:t>
            </w:r>
          </w:p>
        </w:tc>
      </w:tr>
      <w:tr w:rsidR="00BA6030" w:rsidTr="00BA6030">
        <w:tc>
          <w:tcPr>
            <w:tcW w:w="1410"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sz w:val="24"/>
                <w:szCs w:val="24"/>
              </w:rPr>
              <w:t>1.1. Sveikatos stiprinimo veiklos gimnazijoje organizavimo grupės darbas.</w:t>
            </w:r>
          </w:p>
        </w:tc>
        <w:tc>
          <w:tcPr>
            <w:tcW w:w="4869"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sz w:val="24"/>
                <w:szCs w:val="24"/>
              </w:rPr>
            </w:pPr>
            <w:r>
              <w:rPr>
                <w:rFonts w:ascii="Times New Roman" w:hAnsi="Times New Roman"/>
                <w:sz w:val="24"/>
                <w:szCs w:val="24"/>
              </w:rPr>
              <w:t xml:space="preserve">1.1.1.Atnaujinant sveikatos stiprinimo koordinacinės grupės sudėtį  įtraukti atstovus iš tėvų, mokinių.  </w:t>
            </w:r>
          </w:p>
          <w:p w:rsidR="00BA6030" w:rsidRDefault="00BA6030">
            <w:pPr>
              <w:spacing w:after="0" w:line="240" w:lineRule="auto"/>
              <w:rPr>
                <w:rFonts w:ascii="Times New Roman" w:hAnsi="Times New Roman"/>
                <w:bCs/>
                <w:iCs/>
                <w:sz w:val="24"/>
                <w:szCs w:val="24"/>
              </w:rPr>
            </w:pPr>
            <w:r>
              <w:rPr>
                <w:rFonts w:ascii="Times New Roman" w:hAnsi="Times New Roman"/>
                <w:sz w:val="24"/>
                <w:szCs w:val="24"/>
              </w:rPr>
              <w:t>1.1.2.</w:t>
            </w:r>
            <w:r>
              <w:t xml:space="preserve"> </w:t>
            </w:r>
            <w:r>
              <w:rPr>
                <w:rFonts w:ascii="Times New Roman" w:hAnsi="Times New Roman"/>
                <w:sz w:val="24"/>
                <w:szCs w:val="24"/>
              </w:rPr>
              <w:t>Užtikrinant  sveikatą stiprinančios veiklos tikslingą planavimą sveikatos stiprinimo koordinacinės grupės posėdžius rengti 2-3 kartus per pusmetį skelbiant tikslų laiką mėnesio plane.</w:t>
            </w:r>
          </w:p>
        </w:tc>
        <w:tc>
          <w:tcPr>
            <w:tcW w:w="1820"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sz w:val="24"/>
                <w:szCs w:val="24"/>
              </w:rPr>
            </w:pPr>
            <w:r>
              <w:rPr>
                <w:rFonts w:ascii="Times New Roman" w:hAnsi="Times New Roman"/>
                <w:sz w:val="24"/>
                <w:szCs w:val="24"/>
              </w:rPr>
              <w:t xml:space="preserve">2018 - 01 </w:t>
            </w:r>
          </w:p>
          <w:p w:rsidR="00BA6030" w:rsidRDefault="00BA6030">
            <w:pPr>
              <w:spacing w:after="0" w:line="240" w:lineRule="auto"/>
              <w:rPr>
                <w:rFonts w:ascii="Times New Roman" w:hAnsi="Times New Roman"/>
                <w:sz w:val="24"/>
                <w:szCs w:val="24"/>
              </w:rPr>
            </w:pPr>
          </w:p>
          <w:p w:rsidR="00BA6030" w:rsidRDefault="00BA6030">
            <w:pPr>
              <w:spacing w:after="0" w:line="240" w:lineRule="auto"/>
              <w:rPr>
                <w:rFonts w:ascii="Times New Roman" w:hAnsi="Times New Roman"/>
                <w:sz w:val="24"/>
                <w:szCs w:val="24"/>
              </w:rPr>
            </w:pPr>
          </w:p>
          <w:p w:rsidR="00BA6030" w:rsidRDefault="00BA6030">
            <w:pPr>
              <w:spacing w:after="0" w:line="240" w:lineRule="auto"/>
              <w:rPr>
                <w:rFonts w:ascii="Times New Roman" w:hAnsi="Times New Roman"/>
                <w:sz w:val="24"/>
                <w:szCs w:val="24"/>
              </w:rPr>
            </w:pPr>
            <w:r>
              <w:rPr>
                <w:rFonts w:ascii="Times New Roman" w:hAnsi="Times New Roman"/>
                <w:sz w:val="24"/>
                <w:szCs w:val="24"/>
              </w:rPr>
              <w:t xml:space="preserve">2018-2022 </w:t>
            </w:r>
          </w:p>
        </w:tc>
        <w:tc>
          <w:tcPr>
            <w:tcW w:w="1823"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sz w:val="24"/>
                <w:szCs w:val="24"/>
              </w:rPr>
            </w:pPr>
            <w:r>
              <w:rPr>
                <w:rFonts w:ascii="Times New Roman" w:hAnsi="Times New Roman"/>
                <w:sz w:val="24"/>
                <w:szCs w:val="24"/>
              </w:rPr>
              <w:t>Programos koordinatorė direktoriaus pavaduotoja ugdymui</w:t>
            </w:r>
          </w:p>
        </w:tc>
      </w:tr>
      <w:tr w:rsidR="00BA6030" w:rsidTr="00BA6030">
        <w:tc>
          <w:tcPr>
            <w:tcW w:w="1410"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sz w:val="24"/>
                <w:szCs w:val="24"/>
              </w:rPr>
              <w:t>1.2.Sveikatos stiprinimo procesų ir rezultatų vertinimas.</w:t>
            </w:r>
          </w:p>
        </w:tc>
        <w:tc>
          <w:tcPr>
            <w:tcW w:w="4869"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sz w:val="24"/>
                <w:szCs w:val="24"/>
              </w:rPr>
            </w:pPr>
            <w:r>
              <w:rPr>
                <w:rFonts w:ascii="Times New Roman" w:hAnsi="Times New Roman"/>
                <w:sz w:val="24"/>
                <w:szCs w:val="24"/>
              </w:rPr>
              <w:t>1.2.1.</w:t>
            </w:r>
            <w:r>
              <w:t xml:space="preserve"> </w:t>
            </w:r>
            <w:r>
              <w:rPr>
                <w:rFonts w:ascii="Times New Roman" w:hAnsi="Times New Roman"/>
                <w:sz w:val="24"/>
                <w:szCs w:val="24"/>
              </w:rPr>
              <w:t xml:space="preserve"> Supažindinti bendruomenės narius su sveikatos stiprinimo veiklos vertinimo metodika.</w:t>
            </w:r>
          </w:p>
          <w:p w:rsidR="00BA6030" w:rsidRDefault="00BA6030">
            <w:pPr>
              <w:spacing w:after="0" w:line="240" w:lineRule="auto"/>
              <w:rPr>
                <w:rFonts w:ascii="Times New Roman" w:hAnsi="Times New Roman"/>
                <w:sz w:val="24"/>
                <w:szCs w:val="24"/>
              </w:rPr>
            </w:pPr>
            <w:r>
              <w:rPr>
                <w:rFonts w:ascii="Times New Roman" w:hAnsi="Times New Roman"/>
                <w:sz w:val="24"/>
                <w:szCs w:val="24"/>
              </w:rPr>
              <w:t>1.2.2. Gimnazijos vidaus įsivertinimo ir sveikatos stiprinimo koordinacinė grupė naudodamiesi metodinėmis rekomendacijomis vertina sveikatos stiprinimo veiklą kiekybiniu ir kokybiniu vertinimo metodais.</w:t>
            </w:r>
          </w:p>
          <w:p w:rsidR="00BA6030" w:rsidRDefault="00BA6030">
            <w:pPr>
              <w:spacing w:after="0" w:line="240" w:lineRule="auto"/>
              <w:rPr>
                <w:rFonts w:ascii="Times New Roman" w:hAnsi="Times New Roman"/>
                <w:sz w:val="24"/>
                <w:szCs w:val="24"/>
              </w:rPr>
            </w:pPr>
            <w:r>
              <w:rPr>
                <w:rFonts w:ascii="Times New Roman" w:hAnsi="Times New Roman"/>
                <w:sz w:val="24"/>
                <w:szCs w:val="24"/>
              </w:rPr>
              <w:t xml:space="preserve">1.2.3.Sveikatos stiprinimo koordinacinė grupė gimnazijos bendruomenei metų  pabaigoje pateikia metinę ataskaitą , galutinę ataskaitą -2022 metų pabaigoje gimnazijos bendruomenei ir Sveikatos mokymo ir ligų prevencijos centrui. </w:t>
            </w:r>
          </w:p>
          <w:p w:rsidR="00BA6030" w:rsidRDefault="00BA6030">
            <w:pPr>
              <w:spacing w:after="0" w:line="240" w:lineRule="auto"/>
              <w:rPr>
                <w:rFonts w:ascii="Times New Roman" w:hAnsi="Times New Roman"/>
                <w:sz w:val="24"/>
                <w:szCs w:val="24"/>
              </w:rPr>
            </w:pPr>
            <w:r>
              <w:rPr>
                <w:rFonts w:ascii="Times New Roman" w:hAnsi="Times New Roman"/>
                <w:sz w:val="24"/>
                <w:szCs w:val="24"/>
              </w:rPr>
              <w:t>1.2.4.Vertinimo išvados panaudojamos tolimesniam sveikatos stiprinimo veiklos planavimui ir tobulinimui.</w:t>
            </w:r>
          </w:p>
          <w:p w:rsidR="00BA6030" w:rsidRDefault="00BA6030">
            <w:pPr>
              <w:spacing w:after="0" w:line="240" w:lineRule="auto"/>
              <w:rPr>
                <w:rFonts w:ascii="Times New Roman" w:hAnsi="Times New Roman"/>
                <w:sz w:val="24"/>
                <w:szCs w:val="24"/>
              </w:rPr>
            </w:pPr>
          </w:p>
          <w:p w:rsidR="00BA6030" w:rsidRDefault="00BA6030">
            <w:pPr>
              <w:spacing w:after="0" w:line="240" w:lineRule="auto"/>
              <w:rPr>
                <w:rFonts w:ascii="Times New Roman" w:hAnsi="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2017 m.12 mėn.</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Kasmet</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 xml:space="preserve">Kasmet 12 mėn. </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ir 2022 m. pabaigoje</w:t>
            </w:r>
          </w:p>
          <w:p w:rsidR="00BA6030" w:rsidRDefault="00BA6030">
            <w:pPr>
              <w:spacing w:after="0" w:line="240" w:lineRule="auto"/>
              <w:rPr>
                <w:rFonts w:ascii="Times New Roman" w:hAnsi="Times New Roman"/>
                <w:bCs/>
                <w:iCs/>
                <w:sz w:val="24"/>
                <w:szCs w:val="24"/>
              </w:rPr>
            </w:pPr>
          </w:p>
        </w:tc>
        <w:tc>
          <w:tcPr>
            <w:tcW w:w="1823"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Koordinacinė grupė</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Koordinacinė grupė, vidaus įsivertinimo grupė</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Koordinacinė grupė</w:t>
            </w:r>
          </w:p>
        </w:tc>
      </w:tr>
      <w:tr w:rsidR="00BA6030" w:rsidTr="00BA6030">
        <w:tc>
          <w:tcPr>
            <w:tcW w:w="9922" w:type="dxa"/>
            <w:gridSpan w:val="4"/>
            <w:tcBorders>
              <w:top w:val="single" w:sz="4" w:space="0" w:color="auto"/>
              <w:left w:val="single" w:sz="4" w:space="0" w:color="auto"/>
              <w:bottom w:val="single" w:sz="4" w:space="0" w:color="auto"/>
              <w:right w:val="single" w:sz="4" w:space="0" w:color="auto"/>
            </w:tcBorders>
            <w:hideMark/>
          </w:tcPr>
          <w:p w:rsidR="00BA6030" w:rsidRDefault="00BA6030" w:rsidP="00BA6030">
            <w:pPr>
              <w:spacing w:after="0" w:line="240" w:lineRule="auto"/>
              <w:jc w:val="both"/>
              <w:rPr>
                <w:rFonts w:ascii="Times New Roman" w:hAnsi="Times New Roman"/>
                <w:bCs/>
                <w:iCs/>
                <w:sz w:val="24"/>
                <w:szCs w:val="24"/>
              </w:rPr>
            </w:pPr>
            <w:r>
              <w:rPr>
                <w:rFonts w:ascii="Times New Roman" w:hAnsi="Times New Roman"/>
                <w:bCs/>
                <w:iCs/>
                <w:sz w:val="24"/>
                <w:szCs w:val="24"/>
              </w:rPr>
              <w:t>Laukiamas rezultatas –  sveikatos ugdymo ir stiprinimo struktūra užtikrina veiksmingą sveikatos ugdymo ir stiprinimo veiklų planavimą ir įgyvendinimą. Dalyvavimas sveikatos stiprinimo veikloje prieinamas didesnei daliai bendruomenės narių.</w:t>
            </w:r>
          </w:p>
        </w:tc>
      </w:tr>
    </w:tbl>
    <w:p w:rsidR="00BA6030" w:rsidRDefault="00BA6030" w:rsidP="00BA6030">
      <w:pPr>
        <w:spacing w:after="0" w:line="240" w:lineRule="auto"/>
        <w:rPr>
          <w:rFonts w:ascii="Times New Roman" w:hAnsi="Times New Roman"/>
          <w:bCs/>
          <w:sz w:val="24"/>
          <w:szCs w:val="24"/>
        </w:rPr>
      </w:pPr>
    </w:p>
    <w:p w:rsidR="00BA6030" w:rsidRDefault="00BA6030" w:rsidP="00BA6030">
      <w:pPr>
        <w:spacing w:after="0" w:line="240" w:lineRule="auto"/>
        <w:rPr>
          <w:rFonts w:ascii="Times New Roman" w:hAnsi="Times New Roman"/>
          <w:bCs/>
          <w:sz w:val="24"/>
          <w:szCs w:val="24"/>
        </w:rPr>
      </w:pPr>
    </w:p>
    <w:p w:rsidR="00BA6030" w:rsidRDefault="00BA6030" w:rsidP="00BA6030">
      <w:pPr>
        <w:spacing w:after="0" w:line="240" w:lineRule="auto"/>
        <w:rPr>
          <w:rFonts w:ascii="Times New Roman" w:hAnsi="Times New Roman"/>
          <w:bCs/>
          <w:sz w:val="24"/>
          <w:szCs w:val="24"/>
        </w:rPr>
      </w:pPr>
      <w:r>
        <w:rPr>
          <w:rFonts w:ascii="Times New Roman" w:hAnsi="Times New Roman"/>
          <w:bCs/>
          <w:sz w:val="24"/>
          <w:szCs w:val="24"/>
        </w:rPr>
        <w:t xml:space="preserve">      </w:t>
      </w:r>
    </w:p>
    <w:p w:rsidR="00BA6030" w:rsidRDefault="00BA6030" w:rsidP="00BA6030">
      <w:pPr>
        <w:spacing w:after="0" w:line="240" w:lineRule="auto"/>
        <w:rPr>
          <w:rFonts w:ascii="Times New Roman" w:hAnsi="Times New Roman"/>
          <w:bCs/>
          <w:sz w:val="24"/>
          <w:szCs w:val="24"/>
        </w:rPr>
      </w:pPr>
      <w:r>
        <w:rPr>
          <w:rFonts w:ascii="Times New Roman" w:hAnsi="Times New Roman"/>
          <w:bCs/>
          <w:sz w:val="24"/>
          <w:szCs w:val="24"/>
        </w:rPr>
        <w:t>2 veiklos sritis PSICHOSOCIALIN</w:t>
      </w:r>
      <w:r>
        <w:rPr>
          <w:rFonts w:ascii="Times New Roman" w:hAnsi="Times New Roman"/>
          <w:sz w:val="24"/>
          <w:szCs w:val="24"/>
        </w:rPr>
        <w:t xml:space="preserve">Ė </w:t>
      </w:r>
      <w:r>
        <w:rPr>
          <w:rFonts w:ascii="Times New Roman" w:hAnsi="Times New Roman"/>
          <w:bCs/>
          <w:sz w:val="24"/>
          <w:szCs w:val="24"/>
        </w:rPr>
        <w:t>APLINKA</w:t>
      </w:r>
      <w:r>
        <w:t xml:space="preserve"> </w:t>
      </w:r>
    </w:p>
    <w:p w:rsidR="00BA6030" w:rsidRDefault="00BA6030" w:rsidP="00BA6030">
      <w:pPr>
        <w:spacing w:after="0" w:line="240" w:lineRule="auto"/>
        <w:rPr>
          <w:rFonts w:ascii="Times New Roman" w:hAnsi="Times New Roman"/>
          <w:sz w:val="24"/>
          <w:szCs w:val="24"/>
        </w:rPr>
      </w:pPr>
    </w:p>
    <w:tbl>
      <w:tblPr>
        <w:tblW w:w="991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4958"/>
        <w:gridCol w:w="1843"/>
        <w:gridCol w:w="1698"/>
      </w:tblGrid>
      <w:tr w:rsidR="00BA6030" w:rsidTr="00BA6030">
        <w:tc>
          <w:tcPr>
            <w:tcW w:w="1417"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Rodiklis</w:t>
            </w:r>
          </w:p>
        </w:tc>
        <w:tc>
          <w:tcPr>
            <w:tcW w:w="4962"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Priemonė</w:t>
            </w:r>
          </w:p>
        </w:tc>
        <w:tc>
          <w:tcPr>
            <w:tcW w:w="1844"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Data</w:t>
            </w:r>
          </w:p>
        </w:tc>
        <w:tc>
          <w:tcPr>
            <w:tcW w:w="1699"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Atsakingi asmenys</w:t>
            </w:r>
          </w:p>
        </w:tc>
      </w:tr>
      <w:tr w:rsidR="00BA6030" w:rsidTr="00BA6030">
        <w:tc>
          <w:tcPr>
            <w:tcW w:w="1417"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sz w:val="24"/>
                <w:szCs w:val="24"/>
              </w:rPr>
            </w:pPr>
            <w:r>
              <w:rPr>
                <w:rFonts w:ascii="Times New Roman" w:hAnsi="Times New Roman"/>
                <w:sz w:val="24"/>
                <w:szCs w:val="24"/>
              </w:rPr>
              <w:t xml:space="preserve">2.1. Priemonės, </w:t>
            </w:r>
            <w:proofErr w:type="spellStart"/>
            <w:r>
              <w:rPr>
                <w:rFonts w:ascii="Times New Roman" w:hAnsi="Times New Roman"/>
                <w:sz w:val="24"/>
                <w:szCs w:val="24"/>
              </w:rPr>
              <w:t>numatan</w:t>
            </w:r>
            <w:proofErr w:type="spellEnd"/>
          </w:p>
          <w:p w:rsidR="00BA6030" w:rsidRDefault="00BA6030">
            <w:pPr>
              <w:spacing w:after="0" w:line="240" w:lineRule="auto"/>
              <w:rPr>
                <w:rFonts w:ascii="Times New Roman" w:hAnsi="Times New Roman"/>
                <w:sz w:val="24"/>
                <w:szCs w:val="24"/>
              </w:rPr>
            </w:pPr>
            <w:proofErr w:type="spellStart"/>
            <w:r>
              <w:rPr>
                <w:rFonts w:ascii="Times New Roman" w:hAnsi="Times New Roman"/>
                <w:sz w:val="24"/>
                <w:szCs w:val="24"/>
              </w:rPr>
              <w:t>čios</w:t>
            </w:r>
            <w:proofErr w:type="spellEnd"/>
            <w:r>
              <w:rPr>
                <w:rFonts w:ascii="Times New Roman" w:hAnsi="Times New Roman"/>
                <w:sz w:val="24"/>
                <w:szCs w:val="24"/>
              </w:rPr>
              <w:t xml:space="preserve"> gimnazijos </w:t>
            </w:r>
            <w:proofErr w:type="spellStart"/>
            <w:r>
              <w:rPr>
                <w:rFonts w:ascii="Times New Roman" w:hAnsi="Times New Roman"/>
                <w:sz w:val="24"/>
                <w:szCs w:val="24"/>
              </w:rPr>
              <w:t>bendruome</w:t>
            </w:r>
            <w:proofErr w:type="spellEnd"/>
          </w:p>
          <w:p w:rsidR="00BA6030" w:rsidRDefault="00BA6030">
            <w:pPr>
              <w:spacing w:after="0" w:line="240" w:lineRule="auto"/>
              <w:rPr>
                <w:rFonts w:ascii="Times New Roman" w:hAnsi="Times New Roman"/>
                <w:bCs/>
                <w:iCs/>
                <w:sz w:val="24"/>
                <w:szCs w:val="24"/>
              </w:rPr>
            </w:pPr>
            <w:proofErr w:type="spellStart"/>
            <w:r>
              <w:rPr>
                <w:rFonts w:ascii="Times New Roman" w:hAnsi="Times New Roman"/>
                <w:sz w:val="24"/>
                <w:szCs w:val="24"/>
              </w:rPr>
              <w:t>nės</w:t>
            </w:r>
            <w:proofErr w:type="spellEnd"/>
            <w:r>
              <w:rPr>
                <w:rFonts w:ascii="Times New Roman" w:hAnsi="Times New Roman"/>
                <w:sz w:val="24"/>
                <w:szCs w:val="24"/>
              </w:rPr>
              <w:t xml:space="preserve"> narių gerus tarpusavio santykius. </w:t>
            </w:r>
          </w:p>
        </w:tc>
        <w:tc>
          <w:tcPr>
            <w:tcW w:w="4962" w:type="dxa"/>
            <w:tcBorders>
              <w:top w:val="single" w:sz="4" w:space="0" w:color="auto"/>
              <w:left w:val="single" w:sz="4" w:space="0" w:color="auto"/>
              <w:bottom w:val="single" w:sz="4" w:space="0" w:color="auto"/>
              <w:right w:val="single" w:sz="4" w:space="0" w:color="auto"/>
            </w:tcBorders>
          </w:tcPr>
          <w:p w:rsidR="00BA6030" w:rsidRDefault="00BA6030">
            <w:pPr>
              <w:rPr>
                <w:rFonts w:ascii="Times New Roman" w:eastAsia="Times New Roman" w:hAnsi="Times New Roman"/>
                <w:sz w:val="24"/>
                <w:szCs w:val="24"/>
                <w:lang w:eastAsia="lt-LT"/>
              </w:rPr>
            </w:pPr>
            <w:r>
              <w:rPr>
                <w:rFonts w:ascii="Times New Roman" w:hAnsi="Times New Roman"/>
                <w:bCs/>
                <w:iCs/>
                <w:sz w:val="24"/>
                <w:szCs w:val="24"/>
              </w:rPr>
              <w:t>2.1.1. Organizuojami seminarai, paskaitos, renginiai, akcijos, išvykos, kuriuose dalyvauja didžioji dalis  bendruomenės narių.</w:t>
            </w:r>
            <w:r>
              <w:rPr>
                <w:rFonts w:ascii="Times New Roman" w:hAnsi="Times New Roman"/>
                <w:bCs/>
                <w:iCs/>
                <w:sz w:val="24"/>
                <w:szCs w:val="24"/>
              </w:rPr>
              <w:br/>
              <w:t xml:space="preserve">2.1.2. Tradiciniai renginiai, telkiantys bendruomenę (aptarnaujančio personalo pagerbimo šventė – </w:t>
            </w:r>
            <w:proofErr w:type="spellStart"/>
            <w:r>
              <w:rPr>
                <w:rFonts w:ascii="Times New Roman" w:hAnsi="Times New Roman"/>
                <w:bCs/>
                <w:iCs/>
                <w:sz w:val="24"/>
                <w:szCs w:val="24"/>
              </w:rPr>
              <w:t>Šv.Juozapo</w:t>
            </w:r>
            <w:proofErr w:type="spellEnd"/>
            <w:r>
              <w:rPr>
                <w:rFonts w:ascii="Times New Roman" w:hAnsi="Times New Roman"/>
                <w:bCs/>
                <w:iCs/>
                <w:sz w:val="24"/>
                <w:szCs w:val="24"/>
              </w:rPr>
              <w:t xml:space="preserve"> dienos minėjimas, gimnazijos gimtadienis, Mokinių ir mokytojų pagerbimo šventė ir kt.). </w:t>
            </w:r>
            <w:r>
              <w:rPr>
                <w:rFonts w:ascii="Times New Roman" w:hAnsi="Times New Roman"/>
                <w:bCs/>
                <w:iCs/>
                <w:sz w:val="24"/>
                <w:szCs w:val="24"/>
              </w:rPr>
              <w:br/>
              <w:t>2.1.3. Teisė inicijuoti, priimti ir įgyvendinti sprendimus grindžiama pasidalytąja lyderyste</w:t>
            </w:r>
            <w:r>
              <w:t xml:space="preserve"> (</w:t>
            </w:r>
            <w:r>
              <w:rPr>
                <w:rFonts w:ascii="Times New Roman" w:hAnsi="Times New Roman"/>
                <w:bCs/>
                <w:iCs/>
                <w:sz w:val="24"/>
                <w:szCs w:val="24"/>
              </w:rPr>
              <w:t>lyderiai reiškiasi ten, kur jiems geriausiai sekasi).</w:t>
            </w:r>
            <w:r>
              <w:rPr>
                <w:rFonts w:ascii="Times New Roman" w:hAnsi="Times New Roman"/>
                <w:bCs/>
                <w:iCs/>
                <w:sz w:val="24"/>
                <w:szCs w:val="24"/>
              </w:rPr>
              <w:br/>
              <w:t xml:space="preserve">2.1.4. </w:t>
            </w:r>
            <w:r>
              <w:rPr>
                <w:rFonts w:ascii="Times New Roman" w:eastAsia="Times New Roman" w:hAnsi="Times New Roman"/>
                <w:sz w:val="24"/>
                <w:szCs w:val="24"/>
                <w:lang w:eastAsia="lt-LT"/>
              </w:rPr>
              <w:t>Apskrito stalo diskusijos, forumai tarp mokinių, mokytojų, tėvų dėl bendruomenės mikroklimato gerinimo.</w:t>
            </w:r>
            <w:r>
              <w:rPr>
                <w:rFonts w:ascii="Times New Roman" w:eastAsia="Times New Roman" w:hAnsi="Times New Roman"/>
                <w:sz w:val="24"/>
                <w:szCs w:val="24"/>
                <w:lang w:eastAsia="lt-LT"/>
              </w:rPr>
              <w:br/>
            </w:r>
          </w:p>
          <w:p w:rsidR="00BA6030" w:rsidRDefault="00BA6030">
            <w:pPr>
              <w:rPr>
                <w:rFonts w:ascii="Times New Roman" w:hAnsi="Times New Roman"/>
                <w:bCs/>
                <w:iCs/>
                <w:sz w:val="24"/>
                <w:szCs w:val="24"/>
              </w:rPr>
            </w:pPr>
            <w:r>
              <w:rPr>
                <w:rFonts w:ascii="Times New Roman" w:eastAsia="Times New Roman" w:hAnsi="Times New Roman"/>
                <w:sz w:val="24"/>
                <w:szCs w:val="24"/>
                <w:lang w:eastAsia="lt-LT"/>
              </w:rPr>
              <w:t>2.1.5. Mokinių savivaldos inicijuojamos pozityvo dienos.</w:t>
            </w:r>
            <w:r>
              <w:rPr>
                <w:rFonts w:ascii="Times New Roman" w:hAnsi="Times New Roman"/>
                <w:bCs/>
                <w:iCs/>
                <w:sz w:val="24"/>
                <w:szCs w:val="24"/>
              </w:rPr>
              <w:br/>
              <w:t>2.1.6.  1,5 klasių mokinių adaptacijos tyrimas.</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 xml:space="preserve">2.1.7. </w:t>
            </w:r>
            <w:proofErr w:type="spellStart"/>
            <w:r>
              <w:rPr>
                <w:rFonts w:ascii="Times New Roman" w:hAnsi="Times New Roman"/>
                <w:bCs/>
                <w:iCs/>
                <w:sz w:val="24"/>
                <w:szCs w:val="24"/>
              </w:rPr>
              <w:t>Sociometriniai</w:t>
            </w:r>
            <w:proofErr w:type="spellEnd"/>
            <w:r>
              <w:rPr>
                <w:rFonts w:ascii="Times New Roman" w:hAnsi="Times New Roman"/>
                <w:bCs/>
                <w:iCs/>
                <w:sz w:val="24"/>
                <w:szCs w:val="24"/>
              </w:rPr>
              <w:t xml:space="preserve"> mokinių santykių tyrimai.</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eastAsia="Times New Roman" w:hAnsi="Times New Roman"/>
                <w:sz w:val="24"/>
                <w:szCs w:val="24"/>
                <w:lang w:eastAsia="lt-LT"/>
              </w:rPr>
            </w:pPr>
            <w:r>
              <w:rPr>
                <w:rFonts w:ascii="Times New Roman" w:hAnsi="Times New Roman"/>
                <w:bCs/>
                <w:iCs/>
                <w:sz w:val="24"/>
                <w:szCs w:val="24"/>
              </w:rPr>
              <w:t xml:space="preserve">2.1.8. </w:t>
            </w:r>
            <w:r>
              <w:rPr>
                <w:rFonts w:ascii="Times New Roman" w:eastAsia="Times New Roman" w:hAnsi="Times New Roman"/>
                <w:sz w:val="24"/>
                <w:szCs w:val="24"/>
                <w:lang w:eastAsia="lt-LT"/>
              </w:rPr>
              <w:t>Psichologinės konsultacijos bendruomenės nariams.</w:t>
            </w:r>
          </w:p>
          <w:p w:rsidR="00BA6030" w:rsidRDefault="00BA6030">
            <w:pPr>
              <w:spacing w:after="0" w:line="240" w:lineRule="auto"/>
              <w:rPr>
                <w:rFonts w:ascii="Times New Roman" w:eastAsia="Times New Roman" w:hAnsi="Times New Roman"/>
                <w:sz w:val="24"/>
                <w:szCs w:val="24"/>
                <w:lang w:eastAsia="lt-LT"/>
              </w:rPr>
            </w:pPr>
          </w:p>
          <w:p w:rsidR="00BA6030" w:rsidRDefault="00BA603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2.1.9. ,,Trinus“ projekto ,,Klasės palydėjimas“ tęsinys 1G ir 2aG klasėms.</w:t>
            </w:r>
          </w:p>
          <w:p w:rsidR="00BA6030" w:rsidRDefault="00BA603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2.1.10. ,,Herojaus kelionė“ (užsiėmimų ciklas 6 klasėje)</w:t>
            </w:r>
          </w:p>
          <w:p w:rsidR="00BA6030" w:rsidRDefault="00BA6030">
            <w:pPr>
              <w:spacing w:after="0" w:line="240" w:lineRule="auto"/>
              <w:rPr>
                <w:rFonts w:ascii="Times New Roman" w:eastAsia="Times New Roman" w:hAnsi="Times New Roman"/>
                <w:sz w:val="24"/>
                <w:szCs w:val="24"/>
                <w:lang w:eastAsia="lt-LT"/>
              </w:rPr>
            </w:pPr>
          </w:p>
          <w:p w:rsidR="00BA6030" w:rsidRDefault="00BA6030">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lang w:eastAsia="lt-LT"/>
              </w:rPr>
              <w:t>2.1.11. STEP mokymai tėvams (psichologas – lektorius)</w:t>
            </w:r>
          </w:p>
        </w:tc>
        <w:tc>
          <w:tcPr>
            <w:tcW w:w="1844"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 xml:space="preserve">2018-2022  </w:t>
            </w:r>
            <w:r>
              <w:rPr>
                <w:rFonts w:ascii="Times New Roman" w:hAnsi="Times New Roman"/>
                <w:bCs/>
                <w:iCs/>
                <w:sz w:val="24"/>
                <w:szCs w:val="24"/>
              </w:rPr>
              <w:br/>
            </w:r>
            <w:r>
              <w:rPr>
                <w:rFonts w:ascii="Times New Roman" w:hAnsi="Times New Roman"/>
                <w:bCs/>
                <w:iCs/>
                <w:sz w:val="24"/>
                <w:szCs w:val="24"/>
              </w:rPr>
              <w:br/>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 xml:space="preserve">Kasmet </w:t>
            </w:r>
            <w:r>
              <w:rPr>
                <w:rFonts w:ascii="Times New Roman" w:hAnsi="Times New Roman"/>
                <w:bCs/>
                <w:iCs/>
                <w:sz w:val="24"/>
                <w:szCs w:val="24"/>
              </w:rPr>
              <w:br/>
            </w:r>
            <w:r>
              <w:rPr>
                <w:rFonts w:ascii="Times New Roman" w:hAnsi="Times New Roman"/>
                <w:bCs/>
                <w:iCs/>
                <w:sz w:val="24"/>
                <w:szCs w:val="24"/>
              </w:rPr>
              <w:br/>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2018-2022</w:t>
            </w:r>
            <w:r>
              <w:rPr>
                <w:rFonts w:ascii="Times New Roman" w:hAnsi="Times New Roman"/>
                <w:bCs/>
                <w:iCs/>
                <w:sz w:val="24"/>
                <w:szCs w:val="24"/>
              </w:rPr>
              <w:br/>
            </w:r>
            <w:r>
              <w:rPr>
                <w:rFonts w:ascii="Times New Roman" w:hAnsi="Times New Roman"/>
                <w:bCs/>
                <w:iCs/>
                <w:sz w:val="24"/>
                <w:szCs w:val="24"/>
              </w:rPr>
              <w:br/>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Kartą per mokslo metus</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br/>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3-4 per mokslo metus</w:t>
            </w:r>
            <w:r>
              <w:rPr>
                <w:rFonts w:ascii="Times New Roman" w:hAnsi="Times New Roman"/>
                <w:bCs/>
                <w:iCs/>
                <w:sz w:val="24"/>
                <w:szCs w:val="24"/>
              </w:rPr>
              <w:br/>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Kasmet  10-11 mėn.</w:t>
            </w:r>
            <w:r>
              <w:rPr>
                <w:rFonts w:ascii="Times New Roman" w:hAnsi="Times New Roman"/>
                <w:bCs/>
                <w:iCs/>
                <w:sz w:val="24"/>
                <w:szCs w:val="24"/>
              </w:rPr>
              <w:br/>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 xml:space="preserve">Kasmet I </w:t>
            </w:r>
            <w:proofErr w:type="spellStart"/>
            <w:r>
              <w:rPr>
                <w:rFonts w:ascii="Times New Roman" w:hAnsi="Times New Roman"/>
                <w:bCs/>
                <w:iCs/>
                <w:sz w:val="24"/>
                <w:szCs w:val="24"/>
              </w:rPr>
              <w:t>pusm</w:t>
            </w:r>
            <w:proofErr w:type="spellEnd"/>
            <w:r>
              <w:rPr>
                <w:rFonts w:ascii="Times New Roman" w:hAnsi="Times New Roman"/>
                <w:bCs/>
                <w:iCs/>
                <w:sz w:val="24"/>
                <w:szCs w:val="24"/>
              </w:rPr>
              <w:t>.</w:t>
            </w:r>
            <w:r>
              <w:rPr>
                <w:rFonts w:ascii="Times New Roman" w:hAnsi="Times New Roman"/>
                <w:bCs/>
                <w:iCs/>
                <w:sz w:val="24"/>
                <w:szCs w:val="24"/>
              </w:rPr>
              <w:br/>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Pagal poreikį.</w:t>
            </w:r>
            <w:r>
              <w:rPr>
                <w:rFonts w:ascii="Times New Roman" w:hAnsi="Times New Roman"/>
                <w:bCs/>
                <w:iCs/>
                <w:sz w:val="24"/>
                <w:szCs w:val="24"/>
              </w:rPr>
              <w:br/>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2017 -2018</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 xml:space="preserve">2017 – 2018 </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2017-2018</w:t>
            </w:r>
          </w:p>
        </w:tc>
        <w:tc>
          <w:tcPr>
            <w:tcW w:w="1699"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Administracija</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Savivaldos institucijos,</w:t>
            </w:r>
            <w:r>
              <w:rPr>
                <w:rFonts w:ascii="Times New Roman" w:hAnsi="Times New Roman"/>
                <w:bCs/>
                <w:iCs/>
                <w:sz w:val="24"/>
                <w:szCs w:val="24"/>
              </w:rPr>
              <w:br/>
              <w:t>administracija</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Administracija</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roofErr w:type="spellStart"/>
            <w:r>
              <w:rPr>
                <w:rFonts w:ascii="Times New Roman" w:hAnsi="Times New Roman"/>
                <w:bCs/>
                <w:iCs/>
                <w:sz w:val="24"/>
                <w:szCs w:val="24"/>
              </w:rPr>
              <w:t>Administracijasavivaldos</w:t>
            </w:r>
            <w:proofErr w:type="spellEnd"/>
            <w:r>
              <w:rPr>
                <w:rFonts w:ascii="Times New Roman" w:hAnsi="Times New Roman"/>
                <w:bCs/>
                <w:iCs/>
                <w:sz w:val="24"/>
                <w:szCs w:val="24"/>
              </w:rPr>
              <w:t xml:space="preserve"> institucijos, tėvų klubas</w:t>
            </w:r>
            <w:r>
              <w:rPr>
                <w:rFonts w:ascii="Times New Roman" w:hAnsi="Times New Roman"/>
                <w:bCs/>
                <w:iCs/>
                <w:sz w:val="24"/>
                <w:szCs w:val="24"/>
              </w:rPr>
              <w:br/>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Mokinių taryba</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 xml:space="preserve">Psichologė </w:t>
            </w:r>
            <w:proofErr w:type="spellStart"/>
            <w:r>
              <w:rPr>
                <w:rFonts w:ascii="Times New Roman" w:hAnsi="Times New Roman"/>
                <w:bCs/>
                <w:iCs/>
                <w:sz w:val="24"/>
                <w:szCs w:val="24"/>
              </w:rPr>
              <w:t>A.Kačenauskaitė</w:t>
            </w:r>
            <w:proofErr w:type="spellEnd"/>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 xml:space="preserve">Soc. pedagogė </w:t>
            </w:r>
            <w:proofErr w:type="spellStart"/>
            <w:r>
              <w:rPr>
                <w:rFonts w:ascii="Times New Roman" w:hAnsi="Times New Roman"/>
                <w:bCs/>
                <w:iCs/>
                <w:sz w:val="24"/>
                <w:szCs w:val="24"/>
              </w:rPr>
              <w:t>J.Lembertienė</w:t>
            </w:r>
            <w:proofErr w:type="spellEnd"/>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 xml:space="preserve">Psichologė </w:t>
            </w:r>
            <w:proofErr w:type="spellStart"/>
            <w:r>
              <w:rPr>
                <w:rFonts w:ascii="Times New Roman" w:hAnsi="Times New Roman"/>
                <w:bCs/>
                <w:iCs/>
                <w:sz w:val="24"/>
                <w:szCs w:val="24"/>
              </w:rPr>
              <w:t>A.Kačenauskaitė</w:t>
            </w:r>
            <w:proofErr w:type="spellEnd"/>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Asociacija ,,Trinus“</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Sveikatos specialistas, VGK</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VGK</w:t>
            </w:r>
          </w:p>
        </w:tc>
      </w:tr>
      <w:tr w:rsidR="00BA6030" w:rsidTr="00BA6030">
        <w:tc>
          <w:tcPr>
            <w:tcW w:w="1417"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sz w:val="24"/>
                <w:szCs w:val="24"/>
              </w:rPr>
            </w:pPr>
            <w:r>
              <w:rPr>
                <w:rFonts w:ascii="Times New Roman" w:hAnsi="Times New Roman"/>
                <w:sz w:val="24"/>
                <w:szCs w:val="24"/>
              </w:rPr>
              <w:t xml:space="preserve">2.2. Sudarytos galimybės dalyvauti programos vykdyme visiems </w:t>
            </w:r>
            <w:proofErr w:type="spellStart"/>
            <w:r>
              <w:rPr>
                <w:rFonts w:ascii="Times New Roman" w:hAnsi="Times New Roman"/>
                <w:sz w:val="24"/>
                <w:szCs w:val="24"/>
              </w:rPr>
              <w:t>bendruome</w:t>
            </w:r>
            <w:proofErr w:type="spellEnd"/>
          </w:p>
          <w:p w:rsidR="00BA6030" w:rsidRDefault="00BA6030">
            <w:pPr>
              <w:spacing w:after="0" w:line="240" w:lineRule="auto"/>
              <w:rPr>
                <w:rFonts w:ascii="Times New Roman" w:hAnsi="Times New Roman"/>
                <w:bCs/>
                <w:iCs/>
                <w:sz w:val="24"/>
                <w:szCs w:val="24"/>
              </w:rPr>
            </w:pPr>
            <w:proofErr w:type="spellStart"/>
            <w:r>
              <w:rPr>
                <w:rFonts w:ascii="Times New Roman" w:hAnsi="Times New Roman"/>
                <w:sz w:val="24"/>
                <w:szCs w:val="24"/>
              </w:rPr>
              <w:t>nės</w:t>
            </w:r>
            <w:proofErr w:type="spellEnd"/>
            <w:r>
              <w:rPr>
                <w:rFonts w:ascii="Times New Roman" w:hAnsi="Times New Roman"/>
                <w:sz w:val="24"/>
                <w:szCs w:val="24"/>
              </w:rPr>
              <w:t xml:space="preserve"> nariams.</w:t>
            </w:r>
          </w:p>
        </w:tc>
        <w:tc>
          <w:tcPr>
            <w:tcW w:w="4962"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2.2.1. Į organizuojamus renginius, pažintines veiklas, tyrimus,  įtraukti: mokinius, mokytojus, tėvus, socialinius partnerius ir kt.</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 xml:space="preserve">2.2.2. </w:t>
            </w:r>
            <w:r>
              <w:rPr>
                <w:rFonts w:ascii="Times New Roman" w:eastAsia="Times New Roman" w:hAnsi="Times New Roman"/>
                <w:sz w:val="24"/>
                <w:szCs w:val="24"/>
                <w:lang w:eastAsia="lt-LT"/>
              </w:rPr>
              <w:t>Organizuoti atvirų durų dienas bei visuotinius susirinkimus bendruomenės nariams.</w:t>
            </w:r>
          </w:p>
        </w:tc>
        <w:tc>
          <w:tcPr>
            <w:tcW w:w="1844"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 xml:space="preserve">2018-2022 </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 xml:space="preserve">2018-2022 </w:t>
            </w:r>
          </w:p>
        </w:tc>
        <w:tc>
          <w:tcPr>
            <w:tcW w:w="1699"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Koordinacinė  grupė</w:t>
            </w:r>
            <w:ins w:id="1" w:author="admin" w:date="2016-02-24T08:26:00Z">
              <w:r>
                <w:rPr>
                  <w:rFonts w:ascii="Times New Roman" w:hAnsi="Times New Roman"/>
                  <w:bCs/>
                  <w:iCs/>
                  <w:sz w:val="24"/>
                  <w:szCs w:val="24"/>
                </w:rPr>
                <w:t xml:space="preserve"> </w:t>
              </w:r>
            </w:ins>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Administracija gimnazijos taryba</w:t>
            </w:r>
          </w:p>
        </w:tc>
      </w:tr>
      <w:tr w:rsidR="00BA6030" w:rsidTr="00BA6030">
        <w:tc>
          <w:tcPr>
            <w:tcW w:w="1417"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sz w:val="24"/>
                <w:szCs w:val="24"/>
              </w:rPr>
            </w:pPr>
            <w:r>
              <w:rPr>
                <w:rFonts w:ascii="Times New Roman" w:hAnsi="Times New Roman"/>
                <w:sz w:val="24"/>
                <w:szCs w:val="24"/>
              </w:rPr>
              <w:t xml:space="preserve">2.3. Numatytos emocinės, </w:t>
            </w:r>
            <w:r>
              <w:rPr>
                <w:rFonts w:ascii="Times New Roman" w:hAnsi="Times New Roman"/>
                <w:sz w:val="24"/>
                <w:szCs w:val="24"/>
              </w:rPr>
              <w:lastRenderedPageBreak/>
              <w:t>fizinės, seksualinės prievartos ir vandalizmo mažinimo priemonės.</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tc>
        <w:tc>
          <w:tcPr>
            <w:tcW w:w="4962"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lastRenderedPageBreak/>
              <w:t>2.3.1. Įgyvendinamos smurto ir patyčių prevencijos programos ,,Laikas kartu“ ir ,,Taiki mokykla“.</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lastRenderedPageBreak/>
              <w:t xml:space="preserve">2.3.2. Kaip drausminimo priemonė veikia </w:t>
            </w:r>
            <w:r>
              <w:rPr>
                <w:rFonts w:ascii="Times New Roman" w:hAnsi="Times New Roman"/>
                <w:bCs/>
                <w:i/>
                <w:iCs/>
                <w:sz w:val="24"/>
                <w:szCs w:val="24"/>
              </w:rPr>
              <w:t>geltonų</w:t>
            </w:r>
            <w:r>
              <w:rPr>
                <w:rFonts w:ascii="Times New Roman" w:hAnsi="Times New Roman"/>
                <w:bCs/>
                <w:iCs/>
                <w:sz w:val="24"/>
                <w:szCs w:val="24"/>
              </w:rPr>
              <w:t xml:space="preserve"> ir </w:t>
            </w:r>
            <w:r>
              <w:rPr>
                <w:rFonts w:ascii="Times New Roman" w:hAnsi="Times New Roman"/>
                <w:bCs/>
                <w:i/>
                <w:iCs/>
                <w:sz w:val="24"/>
                <w:szCs w:val="24"/>
              </w:rPr>
              <w:t>raudonų</w:t>
            </w:r>
            <w:r>
              <w:rPr>
                <w:rFonts w:ascii="Times New Roman" w:hAnsi="Times New Roman"/>
                <w:bCs/>
                <w:iCs/>
                <w:sz w:val="24"/>
                <w:szCs w:val="24"/>
              </w:rPr>
              <w:t xml:space="preserve"> kortelių sistema.</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2.3.3.</w:t>
            </w:r>
            <w:r>
              <w:t xml:space="preserve"> </w:t>
            </w:r>
            <w:proofErr w:type="spellStart"/>
            <w:r>
              <w:rPr>
                <w:rFonts w:ascii="Times New Roman" w:hAnsi="Times New Roman"/>
                <w:bCs/>
                <w:iCs/>
                <w:sz w:val="24"/>
                <w:szCs w:val="24"/>
              </w:rPr>
              <w:t>Tarpinstitucinis</w:t>
            </w:r>
            <w:proofErr w:type="spellEnd"/>
            <w:r>
              <w:rPr>
                <w:rFonts w:ascii="Times New Roman" w:hAnsi="Times New Roman"/>
                <w:bCs/>
                <w:iCs/>
                <w:sz w:val="24"/>
                <w:szCs w:val="24"/>
              </w:rPr>
              <w:t xml:space="preserve"> bendradarbiavimas įgyvendinant pagalbos ir  prevencines priemones prieš smurtą.</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 xml:space="preserve">2.3.4. Aiškios taisyklės ir reikalavimai moralinei elgsenai bei įsipareigojimai atsakyti už taisyklių pažeidimus, kuriuos reglamentuoja dokumentai: vidaus tvarkos taisyklės, </w:t>
            </w:r>
            <w:proofErr w:type="spellStart"/>
            <w:r>
              <w:rPr>
                <w:rFonts w:ascii="Times New Roman" w:hAnsi="Times New Roman"/>
                <w:bCs/>
                <w:iCs/>
                <w:sz w:val="24"/>
                <w:szCs w:val="24"/>
              </w:rPr>
              <w:t>mokymo(si</w:t>
            </w:r>
            <w:proofErr w:type="spellEnd"/>
            <w:r>
              <w:rPr>
                <w:rFonts w:ascii="Times New Roman" w:hAnsi="Times New Roman"/>
                <w:bCs/>
                <w:iCs/>
                <w:sz w:val="24"/>
                <w:szCs w:val="24"/>
              </w:rPr>
              <w:t xml:space="preserve">) sutartis, gimnazisto elgesio kodeksas. </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w:t>
            </w:r>
            <w:r>
              <w:rPr>
                <w:rFonts w:ascii="Times New Roman" w:hAnsi="Times New Roman"/>
                <w:b/>
                <w:bCs/>
                <w:iCs/>
                <w:sz w:val="24"/>
                <w:szCs w:val="24"/>
              </w:rPr>
              <w:t>.</w:t>
            </w:r>
            <w:r>
              <w:rPr>
                <w:rFonts w:ascii="Times New Roman" w:hAnsi="Times New Roman"/>
                <w:bCs/>
                <w:iCs/>
                <w:sz w:val="24"/>
                <w:szCs w:val="24"/>
              </w:rPr>
              <w:t>3.5.Grubesni drausmės pažeidimai, nemalonūs įvykiai paviešinami. Į jų nagrinėjimą įtraukiama visa bendruomenė – tėvų aktyvas, mokinių atstovai, mokytojai, specialistai.</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2.3.6. Atliekami tyrimai su tikslu aiškintis emocinių, fizinių patyčių galimus atvejus.</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2.3.7. Aktyvi  Vaiko gerovės komisijos veikla.</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2.3.8. Tolerancijos dienos, savaitės BE PATYČIŲ, veiksmo savaitės renginių organizavimas.</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 xml:space="preserve"> </w:t>
            </w:r>
          </w:p>
        </w:tc>
        <w:tc>
          <w:tcPr>
            <w:tcW w:w="1844"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lastRenderedPageBreak/>
              <w:t xml:space="preserve">2018-2022 </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lastRenderedPageBreak/>
              <w:t>Pagal poreikį</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Pagal poreikį</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2018-2022</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Susidarius atitinkamai situacijai</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Kartą per metus</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2018-2022</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Tradiciškai</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tc>
        <w:tc>
          <w:tcPr>
            <w:tcW w:w="1699"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bCs/>
                <w:iCs/>
                <w:sz w:val="24"/>
                <w:szCs w:val="24"/>
              </w:rPr>
            </w:pPr>
            <w:proofErr w:type="spellStart"/>
            <w:r>
              <w:rPr>
                <w:rFonts w:ascii="Times New Roman" w:hAnsi="Times New Roman"/>
                <w:bCs/>
                <w:iCs/>
                <w:sz w:val="24"/>
                <w:szCs w:val="24"/>
              </w:rPr>
              <w:lastRenderedPageBreak/>
              <w:t>AdministracijaVGK</w:t>
            </w:r>
            <w:proofErr w:type="spellEnd"/>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lastRenderedPageBreak/>
              <w:t>Pagalbos mokiniui komisija, VGK</w:t>
            </w:r>
            <w:r>
              <w:rPr>
                <w:rFonts w:ascii="Times New Roman" w:hAnsi="Times New Roman"/>
                <w:bCs/>
                <w:iCs/>
                <w:sz w:val="24"/>
                <w:szCs w:val="24"/>
              </w:rPr>
              <w:br/>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VGK, administracija</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roofErr w:type="spellStart"/>
            <w:r>
              <w:rPr>
                <w:rFonts w:ascii="Times New Roman" w:hAnsi="Times New Roman"/>
                <w:bCs/>
                <w:iCs/>
                <w:sz w:val="24"/>
                <w:szCs w:val="24"/>
              </w:rPr>
              <w:t>Administracijagimnazijos</w:t>
            </w:r>
            <w:proofErr w:type="spellEnd"/>
            <w:r>
              <w:rPr>
                <w:rFonts w:ascii="Times New Roman" w:hAnsi="Times New Roman"/>
                <w:bCs/>
                <w:iCs/>
                <w:sz w:val="24"/>
                <w:szCs w:val="24"/>
              </w:rPr>
              <w:t xml:space="preserve"> taryba, savivaldos </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Koordinacinė grupė</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VGK</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Mokinių savivalda, koordinacinė grupė</w:t>
            </w:r>
          </w:p>
        </w:tc>
      </w:tr>
      <w:tr w:rsidR="00BA6030" w:rsidTr="00BA6030">
        <w:tc>
          <w:tcPr>
            <w:tcW w:w="9922" w:type="dxa"/>
            <w:gridSpan w:val="4"/>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jc w:val="both"/>
              <w:rPr>
                <w:rFonts w:ascii="Times New Roman" w:hAnsi="Times New Roman"/>
                <w:bCs/>
                <w:iCs/>
                <w:sz w:val="24"/>
                <w:szCs w:val="24"/>
              </w:rPr>
            </w:pPr>
            <w:r>
              <w:rPr>
                <w:rFonts w:ascii="Times New Roman" w:hAnsi="Times New Roman"/>
                <w:bCs/>
                <w:iCs/>
                <w:sz w:val="24"/>
                <w:szCs w:val="24"/>
              </w:rPr>
              <w:lastRenderedPageBreak/>
              <w:t>Laukiamas rezultatas – esamos situacijos žinojimas apie bendruomenės narių santykius, priimami reikalingi sprendimai. Gerėja pasitikėjimas ir bendradarbiavimas tarp mokinių, tėvų, mokytojų ir ūkio personalo. Visi bendruomenės nariai turi galimybę gauti  visapusišką socialinę pedagoginę psichologinę pagalbą. Gimnazijoje palaikoma nesitaikstymo su pažeidimais moralinė atmosfera, nulinė tolerancija patyčioms.</w:t>
            </w:r>
          </w:p>
        </w:tc>
      </w:tr>
    </w:tbl>
    <w:p w:rsidR="00BA6030" w:rsidRDefault="00BA6030" w:rsidP="00BA6030">
      <w:pPr>
        <w:spacing w:after="0" w:line="240" w:lineRule="auto"/>
        <w:rPr>
          <w:rFonts w:ascii="Times New Roman" w:hAnsi="Times New Roman"/>
          <w:bCs/>
          <w:sz w:val="24"/>
          <w:szCs w:val="24"/>
        </w:rPr>
      </w:pPr>
    </w:p>
    <w:p w:rsidR="00BA6030" w:rsidRDefault="00BA6030" w:rsidP="00BA6030">
      <w:pPr>
        <w:spacing w:after="0" w:line="240" w:lineRule="auto"/>
        <w:rPr>
          <w:rFonts w:ascii="Times New Roman" w:hAnsi="Times New Roman"/>
          <w:bCs/>
          <w:sz w:val="24"/>
          <w:szCs w:val="24"/>
        </w:rPr>
      </w:pPr>
      <w:r>
        <w:rPr>
          <w:rFonts w:ascii="Times New Roman" w:hAnsi="Times New Roman"/>
          <w:bCs/>
          <w:sz w:val="24"/>
          <w:szCs w:val="24"/>
        </w:rPr>
        <w:t xml:space="preserve">     </w:t>
      </w:r>
    </w:p>
    <w:p w:rsidR="00BA6030" w:rsidRDefault="00BA6030" w:rsidP="00BA6030">
      <w:pPr>
        <w:spacing w:after="0" w:line="240" w:lineRule="auto"/>
        <w:rPr>
          <w:rFonts w:ascii="Times New Roman" w:hAnsi="Times New Roman"/>
          <w:bCs/>
          <w:sz w:val="24"/>
          <w:szCs w:val="24"/>
        </w:rPr>
      </w:pPr>
    </w:p>
    <w:p w:rsidR="00BA6030" w:rsidRDefault="00BA6030" w:rsidP="00BA6030">
      <w:pPr>
        <w:spacing w:after="0" w:line="240" w:lineRule="auto"/>
        <w:rPr>
          <w:rFonts w:ascii="Times New Roman" w:hAnsi="Times New Roman"/>
          <w:bCs/>
          <w:sz w:val="24"/>
          <w:szCs w:val="24"/>
        </w:rPr>
      </w:pPr>
      <w:r>
        <w:rPr>
          <w:rFonts w:ascii="Times New Roman" w:hAnsi="Times New Roman"/>
          <w:bCs/>
          <w:sz w:val="24"/>
          <w:szCs w:val="24"/>
        </w:rPr>
        <w:t xml:space="preserve">       3 veiklos sritis FIZINĖ APLINKA</w:t>
      </w:r>
    </w:p>
    <w:p w:rsidR="00BA6030" w:rsidRDefault="00BA6030" w:rsidP="00BA6030">
      <w:pPr>
        <w:spacing w:after="0" w:line="240" w:lineRule="auto"/>
        <w:jc w:val="both"/>
        <w:rPr>
          <w:rFonts w:ascii="Times New Roman" w:hAnsi="Times New Roman"/>
          <w:bCs/>
          <w:sz w:val="24"/>
          <w:szCs w:val="24"/>
        </w:rPr>
      </w:pPr>
    </w:p>
    <w:tbl>
      <w:tblPr>
        <w:tblW w:w="99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4780"/>
        <w:gridCol w:w="1791"/>
        <w:gridCol w:w="1703"/>
      </w:tblGrid>
      <w:tr w:rsidR="00BA6030" w:rsidTr="00BA6030">
        <w:tc>
          <w:tcPr>
            <w:tcW w:w="1417"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Rodiklis</w:t>
            </w:r>
          </w:p>
        </w:tc>
        <w:tc>
          <w:tcPr>
            <w:tcW w:w="4961"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Priemonė</w:t>
            </w:r>
          </w:p>
        </w:tc>
        <w:tc>
          <w:tcPr>
            <w:tcW w:w="1843"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Data</w:t>
            </w:r>
          </w:p>
        </w:tc>
        <w:tc>
          <w:tcPr>
            <w:tcW w:w="1703"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Atsakingi asmenys</w:t>
            </w:r>
          </w:p>
        </w:tc>
      </w:tr>
      <w:tr w:rsidR="00BA6030" w:rsidTr="00BA6030">
        <w:tc>
          <w:tcPr>
            <w:tcW w:w="1417"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sz w:val="24"/>
                <w:szCs w:val="24"/>
              </w:rPr>
            </w:pPr>
            <w:r>
              <w:rPr>
                <w:rFonts w:ascii="Times New Roman" w:hAnsi="Times New Roman"/>
                <w:sz w:val="24"/>
                <w:szCs w:val="24"/>
              </w:rPr>
              <w:t xml:space="preserve">3.1.Priemonės, užtikrinančios gimnazijos teritorijos, patalpų priežiūrą. </w:t>
            </w:r>
          </w:p>
          <w:p w:rsidR="00BA6030" w:rsidRDefault="00BA6030">
            <w:pPr>
              <w:spacing w:after="0" w:line="240" w:lineRule="auto"/>
              <w:rPr>
                <w:rFonts w:ascii="Times New Roman" w:hAnsi="Times New Roman"/>
                <w:i/>
                <w:sz w:val="24"/>
                <w:szCs w:val="24"/>
              </w:rPr>
            </w:pPr>
          </w:p>
        </w:tc>
        <w:tc>
          <w:tcPr>
            <w:tcW w:w="4961"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sz w:val="24"/>
                <w:szCs w:val="24"/>
              </w:rPr>
            </w:pPr>
            <w:r>
              <w:rPr>
                <w:rFonts w:ascii="Times New Roman" w:hAnsi="Times New Roman"/>
                <w:sz w:val="24"/>
                <w:szCs w:val="24"/>
              </w:rPr>
              <w:t>3.1.1. Užtikrinti gimnazijos patalpų  atitikimą HN 21:2011 reikalavimams.</w:t>
            </w:r>
          </w:p>
          <w:p w:rsidR="00BA6030" w:rsidRDefault="00BA6030">
            <w:pPr>
              <w:spacing w:after="0" w:line="240" w:lineRule="auto"/>
              <w:rPr>
                <w:rFonts w:ascii="Times New Roman" w:hAnsi="Times New Roman"/>
                <w:sz w:val="24"/>
                <w:szCs w:val="24"/>
              </w:rPr>
            </w:pPr>
            <w:r>
              <w:rPr>
                <w:rFonts w:ascii="Times New Roman" w:hAnsi="Times New Roman"/>
                <w:sz w:val="24"/>
                <w:szCs w:val="24"/>
              </w:rPr>
              <w:t>3.1.2. Pradines klases perkelti į pagrindinį gimnazijos pastatą.</w:t>
            </w:r>
          </w:p>
          <w:p w:rsidR="00BA6030" w:rsidRDefault="00BA6030">
            <w:pPr>
              <w:spacing w:after="0" w:line="240" w:lineRule="auto"/>
              <w:rPr>
                <w:rFonts w:ascii="Times New Roman" w:hAnsi="Times New Roman"/>
                <w:sz w:val="24"/>
                <w:szCs w:val="24"/>
              </w:rPr>
            </w:pPr>
            <w:r>
              <w:rPr>
                <w:rFonts w:ascii="Times New Roman" w:hAnsi="Times New Roman"/>
                <w:sz w:val="24"/>
                <w:szCs w:val="24"/>
              </w:rPr>
              <w:t>3.1.3. Įrengti didesnio ploto informacinių technologijų kabinetą.</w:t>
            </w:r>
          </w:p>
          <w:p w:rsidR="00BA6030" w:rsidRDefault="00BA6030">
            <w:pPr>
              <w:spacing w:after="0" w:line="240" w:lineRule="auto"/>
              <w:rPr>
                <w:rFonts w:ascii="Times New Roman" w:hAnsi="Times New Roman"/>
                <w:sz w:val="24"/>
                <w:szCs w:val="24"/>
              </w:rPr>
            </w:pPr>
          </w:p>
          <w:p w:rsidR="00BA6030" w:rsidRDefault="00BA6030">
            <w:pPr>
              <w:spacing w:after="0" w:line="240" w:lineRule="auto"/>
              <w:rPr>
                <w:rFonts w:ascii="Times New Roman" w:hAnsi="Times New Roman"/>
                <w:sz w:val="24"/>
                <w:szCs w:val="24"/>
              </w:rPr>
            </w:pPr>
            <w:r>
              <w:rPr>
                <w:rFonts w:ascii="Times New Roman" w:hAnsi="Times New Roman"/>
                <w:sz w:val="24"/>
                <w:szCs w:val="24"/>
              </w:rPr>
              <w:t>3.1.4. Atnaujinti stadiono aikštę, rekonstruoti laiptus į stadioną.</w:t>
            </w:r>
          </w:p>
          <w:p w:rsidR="00BA6030" w:rsidRDefault="00BA6030">
            <w:pPr>
              <w:spacing w:after="0" w:line="240" w:lineRule="auto"/>
              <w:rPr>
                <w:rFonts w:ascii="Times New Roman" w:hAnsi="Times New Roman"/>
                <w:sz w:val="24"/>
                <w:szCs w:val="24"/>
              </w:rPr>
            </w:pPr>
            <w:r>
              <w:rPr>
                <w:rFonts w:ascii="Times New Roman" w:hAnsi="Times New Roman"/>
                <w:sz w:val="24"/>
                <w:szCs w:val="24"/>
              </w:rPr>
              <w:t>3.1.5. Atnaujinti sportinę bazę (treniruokliai, kamuoliai ir kt.)</w:t>
            </w:r>
          </w:p>
          <w:p w:rsidR="00BA6030" w:rsidRDefault="00BA6030">
            <w:pPr>
              <w:spacing w:after="0" w:line="240" w:lineRule="auto"/>
              <w:rPr>
                <w:rFonts w:ascii="Times New Roman" w:hAnsi="Times New Roman"/>
                <w:sz w:val="24"/>
                <w:szCs w:val="24"/>
              </w:rPr>
            </w:pPr>
          </w:p>
          <w:p w:rsidR="00BA6030" w:rsidRDefault="00BA6030">
            <w:pPr>
              <w:spacing w:after="0" w:line="240" w:lineRule="auto"/>
              <w:rPr>
                <w:rFonts w:ascii="Times New Roman" w:hAnsi="Times New Roman"/>
                <w:sz w:val="24"/>
                <w:szCs w:val="24"/>
              </w:rPr>
            </w:pPr>
            <w:r>
              <w:rPr>
                <w:rFonts w:ascii="Times New Roman" w:hAnsi="Times New Roman"/>
                <w:sz w:val="24"/>
                <w:szCs w:val="24"/>
              </w:rPr>
              <w:t>3.1.6. Rengti savitvarkos akcijas, talkas švarinant gimnazijos vidaus ir išorės erdves, miestelio plotus.</w:t>
            </w:r>
            <w:r>
              <w:t xml:space="preserve"> </w:t>
            </w:r>
            <w:r>
              <w:rPr>
                <w:rFonts w:ascii="Times New Roman" w:hAnsi="Times New Roman"/>
                <w:sz w:val="24"/>
                <w:szCs w:val="24"/>
              </w:rPr>
              <w:t>Socialinė akcija „ Darom“</w:t>
            </w:r>
          </w:p>
          <w:p w:rsidR="00BA6030" w:rsidRDefault="00BA6030">
            <w:pPr>
              <w:spacing w:after="0" w:line="240" w:lineRule="auto"/>
              <w:rPr>
                <w:rFonts w:ascii="Times New Roman" w:hAnsi="Times New Roman"/>
                <w:sz w:val="24"/>
                <w:szCs w:val="24"/>
              </w:rPr>
            </w:pPr>
            <w:r>
              <w:rPr>
                <w:rFonts w:ascii="Times New Roman" w:hAnsi="Times New Roman"/>
                <w:sz w:val="24"/>
                <w:szCs w:val="24"/>
              </w:rPr>
              <w:t>3.1.7. Papildyti baldais persirengimo kambarius prie sporto salės.</w:t>
            </w:r>
          </w:p>
        </w:tc>
        <w:tc>
          <w:tcPr>
            <w:tcW w:w="1843"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2018-2022</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2019-2020</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2018-2019</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2018-2022</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2018-2022</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1-2 kartus per mokslo metus</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2018</w:t>
            </w:r>
          </w:p>
        </w:tc>
        <w:tc>
          <w:tcPr>
            <w:tcW w:w="1703"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Administracija</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Steigėjas, administracija</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Administracija, ūkio personalas</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Socialiniai partneriai, gimnazijos taryba</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administracija</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Gamtosauginis klubas</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Administracija</w:t>
            </w:r>
          </w:p>
        </w:tc>
      </w:tr>
      <w:tr w:rsidR="00BA6030" w:rsidTr="00BA6030">
        <w:tc>
          <w:tcPr>
            <w:tcW w:w="1417"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sz w:val="24"/>
                <w:szCs w:val="24"/>
              </w:rPr>
              <w:t xml:space="preserve">3.2.Priemonės, skatinančios visų bendruomenės </w:t>
            </w:r>
            <w:r>
              <w:rPr>
                <w:rFonts w:ascii="Times New Roman" w:hAnsi="Times New Roman"/>
                <w:sz w:val="24"/>
                <w:szCs w:val="24"/>
              </w:rPr>
              <w:lastRenderedPageBreak/>
              <w:t>narių fizinį aktyvumą.</w:t>
            </w:r>
          </w:p>
        </w:tc>
        <w:tc>
          <w:tcPr>
            <w:tcW w:w="4961"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sz w:val="24"/>
                <w:szCs w:val="24"/>
              </w:rPr>
            </w:pPr>
            <w:r>
              <w:rPr>
                <w:rFonts w:ascii="Times New Roman" w:hAnsi="Times New Roman"/>
                <w:sz w:val="24"/>
                <w:szCs w:val="24"/>
              </w:rPr>
              <w:lastRenderedPageBreak/>
              <w:t>3.2.1. Temos fizinio aktyvumo tema integruojamos į visų klasių kūno kultūros pamokų turinį.</w:t>
            </w:r>
          </w:p>
          <w:p w:rsidR="00BA6030" w:rsidRDefault="00BA6030">
            <w:pPr>
              <w:spacing w:after="0" w:line="240" w:lineRule="auto"/>
              <w:rPr>
                <w:rFonts w:ascii="Times New Roman" w:hAnsi="Times New Roman"/>
                <w:sz w:val="24"/>
                <w:szCs w:val="24"/>
              </w:rPr>
            </w:pPr>
            <w:r>
              <w:rPr>
                <w:rFonts w:ascii="Times New Roman" w:hAnsi="Times New Roman"/>
                <w:sz w:val="24"/>
                <w:szCs w:val="24"/>
              </w:rPr>
              <w:t xml:space="preserve">3.2.2. Organizuoti bendruomenės sporto dieną, </w:t>
            </w:r>
            <w:r>
              <w:rPr>
                <w:rFonts w:ascii="Times New Roman" w:hAnsi="Times New Roman"/>
                <w:sz w:val="24"/>
                <w:szCs w:val="24"/>
              </w:rPr>
              <w:lastRenderedPageBreak/>
              <w:t>bėgimo akcijas.</w:t>
            </w:r>
          </w:p>
          <w:p w:rsidR="00BA6030" w:rsidRDefault="00BA6030">
            <w:pPr>
              <w:spacing w:after="0" w:line="240" w:lineRule="auto"/>
              <w:rPr>
                <w:rFonts w:ascii="Times New Roman" w:hAnsi="Times New Roman"/>
                <w:sz w:val="24"/>
                <w:szCs w:val="24"/>
              </w:rPr>
            </w:pPr>
            <w:r>
              <w:rPr>
                <w:rFonts w:ascii="Times New Roman" w:hAnsi="Times New Roman"/>
                <w:sz w:val="24"/>
                <w:szCs w:val="24"/>
              </w:rPr>
              <w:t xml:space="preserve">3.2.3. Rengti </w:t>
            </w:r>
            <w:proofErr w:type="spellStart"/>
            <w:r>
              <w:rPr>
                <w:rFonts w:ascii="Times New Roman" w:hAnsi="Times New Roman"/>
                <w:sz w:val="24"/>
                <w:szCs w:val="24"/>
              </w:rPr>
              <w:t>tarpklasines</w:t>
            </w:r>
            <w:proofErr w:type="spellEnd"/>
            <w:r>
              <w:rPr>
                <w:rFonts w:ascii="Times New Roman" w:hAnsi="Times New Roman"/>
                <w:sz w:val="24"/>
                <w:szCs w:val="24"/>
              </w:rPr>
              <w:t xml:space="preserve"> varžybas: krepšinio, futbolo, kvadrato.</w:t>
            </w:r>
          </w:p>
          <w:p w:rsidR="00BA6030" w:rsidRDefault="00BA6030">
            <w:pPr>
              <w:spacing w:after="0" w:line="240" w:lineRule="auto"/>
              <w:rPr>
                <w:rFonts w:ascii="Times New Roman" w:hAnsi="Times New Roman"/>
                <w:sz w:val="24"/>
                <w:szCs w:val="24"/>
              </w:rPr>
            </w:pPr>
            <w:r>
              <w:rPr>
                <w:rFonts w:ascii="Times New Roman" w:hAnsi="Times New Roman"/>
                <w:sz w:val="24"/>
                <w:szCs w:val="24"/>
              </w:rPr>
              <w:t>3.2.4. Rengti mokinių, mokytojų ir tėvų šiaurietiško ėjimo žygius.</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3.2.5. Sporto salės ir kamuolių, stalo teniso priemonių prieinamumas pertraukų metu, po pamokų.</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3.2.6. Išvykos į profesionalų sportines varžybas.</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 xml:space="preserve">3.2.7. Europos </w:t>
            </w:r>
            <w:proofErr w:type="spellStart"/>
            <w:r>
              <w:rPr>
                <w:rFonts w:ascii="Times New Roman" w:hAnsi="Times New Roman"/>
                <w:bCs/>
                <w:iCs/>
                <w:sz w:val="24"/>
                <w:szCs w:val="24"/>
              </w:rPr>
              <w:t>judumo</w:t>
            </w:r>
            <w:proofErr w:type="spellEnd"/>
            <w:r>
              <w:rPr>
                <w:rFonts w:ascii="Times New Roman" w:hAnsi="Times New Roman"/>
                <w:bCs/>
                <w:iCs/>
                <w:sz w:val="24"/>
                <w:szCs w:val="24"/>
              </w:rPr>
              <w:t xml:space="preserve"> savaitės renginiai.</w:t>
            </w:r>
          </w:p>
        </w:tc>
        <w:tc>
          <w:tcPr>
            <w:tcW w:w="1843"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lastRenderedPageBreak/>
              <w:t>Per mokslo metus</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 xml:space="preserve">Per mokslo </w:t>
            </w:r>
            <w:r>
              <w:rPr>
                <w:rFonts w:ascii="Times New Roman" w:hAnsi="Times New Roman"/>
                <w:bCs/>
                <w:iCs/>
                <w:sz w:val="24"/>
                <w:szCs w:val="24"/>
              </w:rPr>
              <w:lastRenderedPageBreak/>
              <w:t>metus</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Per mokslo metus</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06 mėn.</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Per mokslo metus</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Per mokslo metus</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Kasmet 09  mėn.</w:t>
            </w:r>
          </w:p>
        </w:tc>
        <w:tc>
          <w:tcPr>
            <w:tcW w:w="1703"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lastRenderedPageBreak/>
              <w:t>Kūno kultūros mokytojai</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 xml:space="preserve">Koordinacinė </w:t>
            </w:r>
            <w:r>
              <w:rPr>
                <w:rFonts w:ascii="Times New Roman" w:hAnsi="Times New Roman"/>
                <w:bCs/>
                <w:iCs/>
                <w:sz w:val="24"/>
                <w:szCs w:val="24"/>
              </w:rPr>
              <w:lastRenderedPageBreak/>
              <w:t>grupė</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Sporto mėgėjų klubas</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Koordinacinė grupė</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Kūno kultūros mokytojai</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Kūno kultūros mokytojai</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Koordinacinė grupė</w:t>
            </w:r>
          </w:p>
        </w:tc>
      </w:tr>
      <w:tr w:rsidR="00BA6030" w:rsidTr="00BA6030">
        <w:tc>
          <w:tcPr>
            <w:tcW w:w="1417"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sz w:val="24"/>
                <w:szCs w:val="24"/>
              </w:rPr>
              <w:lastRenderedPageBreak/>
              <w:t>3.3 Priemonės sveikos mitybos organizavimui ir geriamojo vandens prieinamumui užtikrinti.</w:t>
            </w:r>
          </w:p>
        </w:tc>
        <w:tc>
          <w:tcPr>
            <w:tcW w:w="4961"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sz w:val="24"/>
                <w:szCs w:val="24"/>
              </w:rPr>
            </w:pPr>
            <w:r>
              <w:rPr>
                <w:rFonts w:ascii="Times New Roman" w:hAnsi="Times New Roman"/>
                <w:sz w:val="24"/>
                <w:szCs w:val="24"/>
              </w:rPr>
              <w:t>3.3.1. Maitinimo organizavimo priežiūra.</w:t>
            </w:r>
          </w:p>
          <w:p w:rsidR="00BA6030" w:rsidRDefault="00BA6030">
            <w:pPr>
              <w:spacing w:after="0" w:line="240" w:lineRule="auto"/>
              <w:rPr>
                <w:rFonts w:ascii="Times New Roman" w:hAnsi="Times New Roman"/>
                <w:sz w:val="24"/>
                <w:szCs w:val="24"/>
              </w:rPr>
            </w:pPr>
          </w:p>
          <w:p w:rsidR="00BA6030" w:rsidRDefault="00BA6030">
            <w:pPr>
              <w:spacing w:after="0" w:line="240" w:lineRule="auto"/>
              <w:rPr>
                <w:rFonts w:ascii="Times New Roman" w:hAnsi="Times New Roman"/>
                <w:sz w:val="24"/>
                <w:szCs w:val="24"/>
              </w:rPr>
            </w:pPr>
            <w:r>
              <w:rPr>
                <w:rFonts w:ascii="Times New Roman" w:hAnsi="Times New Roman"/>
                <w:sz w:val="24"/>
                <w:szCs w:val="24"/>
              </w:rPr>
              <w:t>3.3.2. Temos mitybos tema integruojamos į visų klasių biologijos ir technologijų pamokų turinį.</w:t>
            </w:r>
          </w:p>
          <w:p w:rsidR="00BA6030" w:rsidRDefault="00BA6030">
            <w:pPr>
              <w:spacing w:after="0" w:line="240" w:lineRule="auto"/>
              <w:rPr>
                <w:rFonts w:ascii="Times New Roman" w:hAnsi="Times New Roman"/>
                <w:sz w:val="24"/>
                <w:szCs w:val="24"/>
              </w:rPr>
            </w:pPr>
            <w:r>
              <w:rPr>
                <w:rFonts w:ascii="Times New Roman" w:hAnsi="Times New Roman"/>
                <w:sz w:val="24"/>
                <w:szCs w:val="24"/>
              </w:rPr>
              <w:t xml:space="preserve">3.3.3.  Sveiko maisto renginiai: paskaitos, patiekalų gamyba. </w:t>
            </w:r>
          </w:p>
          <w:p w:rsidR="00BA6030" w:rsidRDefault="00BA6030">
            <w:pPr>
              <w:spacing w:after="0" w:line="240" w:lineRule="auto"/>
              <w:rPr>
                <w:rFonts w:ascii="Times New Roman" w:hAnsi="Times New Roman"/>
                <w:sz w:val="24"/>
                <w:szCs w:val="24"/>
              </w:rPr>
            </w:pPr>
            <w:r>
              <w:rPr>
                <w:rFonts w:ascii="Times New Roman" w:hAnsi="Times New Roman"/>
                <w:sz w:val="24"/>
                <w:szCs w:val="24"/>
              </w:rPr>
              <w:t>3.3.4. Kūrybinių darbų  konkursai, skatinantys sveiką mitybą.</w:t>
            </w:r>
          </w:p>
          <w:p w:rsidR="00BA6030" w:rsidRDefault="00BA6030">
            <w:pPr>
              <w:spacing w:after="0" w:line="240" w:lineRule="auto"/>
              <w:rPr>
                <w:rFonts w:ascii="Times New Roman" w:hAnsi="Times New Roman"/>
                <w:sz w:val="24"/>
                <w:szCs w:val="24"/>
              </w:rPr>
            </w:pPr>
            <w:r>
              <w:rPr>
                <w:rFonts w:ascii="Times New Roman" w:hAnsi="Times New Roman"/>
                <w:sz w:val="24"/>
                <w:szCs w:val="24"/>
              </w:rPr>
              <w:t xml:space="preserve">3.3.5. </w:t>
            </w:r>
            <w:proofErr w:type="spellStart"/>
            <w:r>
              <w:rPr>
                <w:rFonts w:ascii="Times New Roman" w:hAnsi="Times New Roman"/>
                <w:sz w:val="24"/>
                <w:szCs w:val="24"/>
              </w:rPr>
              <w:t>Sveikatinimo</w:t>
            </w:r>
            <w:proofErr w:type="spellEnd"/>
            <w:r>
              <w:rPr>
                <w:rFonts w:ascii="Times New Roman" w:hAnsi="Times New Roman"/>
                <w:sz w:val="24"/>
                <w:szCs w:val="24"/>
              </w:rPr>
              <w:t xml:space="preserve"> pamoka ,,Pusryčiai. Kiek jiems skiriu dėmesio?“</w:t>
            </w:r>
          </w:p>
          <w:p w:rsidR="00BA6030" w:rsidRDefault="00BA6030">
            <w:pPr>
              <w:spacing w:after="0" w:line="240" w:lineRule="auto"/>
              <w:rPr>
                <w:rFonts w:ascii="Times New Roman" w:hAnsi="Times New Roman"/>
                <w:sz w:val="24"/>
                <w:szCs w:val="24"/>
              </w:rPr>
            </w:pPr>
          </w:p>
          <w:p w:rsidR="00BA6030" w:rsidRDefault="00BA6030">
            <w:pPr>
              <w:spacing w:after="0" w:line="240" w:lineRule="auto"/>
              <w:rPr>
                <w:rFonts w:ascii="Times New Roman" w:hAnsi="Times New Roman"/>
                <w:sz w:val="24"/>
                <w:szCs w:val="24"/>
              </w:rPr>
            </w:pPr>
            <w:r>
              <w:rPr>
                <w:rFonts w:ascii="Times New Roman" w:hAnsi="Times New Roman"/>
                <w:sz w:val="24"/>
                <w:szCs w:val="24"/>
              </w:rPr>
              <w:t xml:space="preserve">3.3.6. Jaukios aplinkos valgykloje kūrimas mokinių darbais, kompozicijomis. </w:t>
            </w:r>
          </w:p>
          <w:p w:rsidR="00BA6030" w:rsidRDefault="00BA6030">
            <w:pPr>
              <w:spacing w:after="0" w:line="240" w:lineRule="auto"/>
              <w:rPr>
                <w:rFonts w:ascii="Times New Roman" w:hAnsi="Times New Roman"/>
                <w:sz w:val="24"/>
                <w:szCs w:val="24"/>
              </w:rPr>
            </w:pPr>
          </w:p>
          <w:p w:rsidR="00BA6030" w:rsidRDefault="00BA6030">
            <w:pPr>
              <w:spacing w:after="0" w:line="240" w:lineRule="auto"/>
              <w:rPr>
                <w:rFonts w:ascii="Times New Roman" w:hAnsi="Times New Roman"/>
                <w:sz w:val="24"/>
                <w:szCs w:val="24"/>
              </w:rPr>
            </w:pPr>
            <w:r>
              <w:rPr>
                <w:rFonts w:ascii="Times New Roman" w:hAnsi="Times New Roman"/>
                <w:sz w:val="24"/>
                <w:szCs w:val="24"/>
              </w:rPr>
              <w:t>3.3.7. Geriamojo vandens prieinamumo gerinimas gimnazijos patalpose</w:t>
            </w:r>
          </w:p>
        </w:tc>
        <w:tc>
          <w:tcPr>
            <w:tcW w:w="1843"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2018-2022</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Per mokslo metus</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2018-2022</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10 mėn.</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Per mokslo metus</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Per mokslo metus</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2018</w:t>
            </w:r>
          </w:p>
        </w:tc>
        <w:tc>
          <w:tcPr>
            <w:tcW w:w="1703"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Sveikatos priežiūros specialistas</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Dalykų mokytojai</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Koordinacinė grupė</w:t>
            </w:r>
            <w:r>
              <w:rPr>
                <w:rFonts w:ascii="Times New Roman" w:hAnsi="Times New Roman"/>
                <w:bCs/>
                <w:iCs/>
                <w:sz w:val="24"/>
                <w:szCs w:val="24"/>
              </w:rPr>
              <w:br/>
              <w:t>Koordinacinė grupė</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Sveikatos priežiūros specialistas</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Mokinių savivalda, mokytojai</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Administracija, gimnazijos taryba</w:t>
            </w:r>
          </w:p>
        </w:tc>
      </w:tr>
      <w:tr w:rsidR="00BA6030" w:rsidTr="00BA6030">
        <w:tc>
          <w:tcPr>
            <w:tcW w:w="9924" w:type="dxa"/>
            <w:gridSpan w:val="4"/>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jc w:val="both"/>
              <w:rPr>
                <w:rFonts w:ascii="Times New Roman" w:hAnsi="Times New Roman"/>
                <w:bCs/>
                <w:iCs/>
                <w:sz w:val="24"/>
                <w:szCs w:val="24"/>
              </w:rPr>
            </w:pPr>
            <w:r>
              <w:rPr>
                <w:rFonts w:ascii="Times New Roman" w:hAnsi="Times New Roman"/>
                <w:bCs/>
                <w:iCs/>
                <w:sz w:val="24"/>
                <w:szCs w:val="24"/>
              </w:rPr>
              <w:t xml:space="preserve">Laukiamas rezultatas – saugesnės erdvės sportinei, ugdomajai veiklai. Mokiniai įgis sveikos mitybos žinių ir įgūdžių.  Padidės mokinių, valgančių gimnazijos valgykloje, skaičius, sumažės mokinių, perkančių užkandžius ir gaiviuosius gėrimus parduotuvėje.  </w:t>
            </w:r>
          </w:p>
        </w:tc>
      </w:tr>
    </w:tbl>
    <w:p w:rsidR="00BA6030" w:rsidRDefault="00BA6030" w:rsidP="00BA6030">
      <w:pPr>
        <w:spacing w:after="0" w:line="240" w:lineRule="auto"/>
        <w:rPr>
          <w:rFonts w:ascii="Times New Roman" w:hAnsi="Times New Roman"/>
          <w:bCs/>
          <w:sz w:val="24"/>
          <w:szCs w:val="24"/>
        </w:rPr>
      </w:pPr>
    </w:p>
    <w:p w:rsidR="00BA6030" w:rsidRDefault="00BA6030" w:rsidP="00BA6030">
      <w:pPr>
        <w:spacing w:after="0" w:line="240" w:lineRule="auto"/>
        <w:rPr>
          <w:rFonts w:ascii="Times New Roman" w:hAnsi="Times New Roman"/>
          <w:i/>
          <w:sz w:val="24"/>
          <w:szCs w:val="24"/>
        </w:rPr>
      </w:pPr>
      <w:r>
        <w:rPr>
          <w:rFonts w:ascii="Times New Roman" w:hAnsi="Times New Roman"/>
          <w:bCs/>
          <w:sz w:val="24"/>
          <w:szCs w:val="24"/>
        </w:rPr>
        <w:t xml:space="preserve">      4 veiklos sritis. ŽMOGIŠKIEJI IR MATERIALIEJI IŠTEKLIAI</w:t>
      </w:r>
      <w:r>
        <w:rPr>
          <w:rFonts w:ascii="Times New Roman" w:hAnsi="Times New Roman"/>
          <w:bCs/>
          <w:i/>
          <w:sz w:val="24"/>
          <w:szCs w:val="24"/>
        </w:rPr>
        <w:t>.</w:t>
      </w:r>
      <w:r>
        <w:rPr>
          <w:rFonts w:ascii="Times New Roman" w:hAnsi="Times New Roman"/>
          <w:bCs/>
          <w:i/>
          <w:sz w:val="24"/>
          <w:szCs w:val="24"/>
        </w:rPr>
        <w:br/>
      </w:r>
    </w:p>
    <w:tbl>
      <w:tblPr>
        <w:tblW w:w="99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6"/>
        <w:gridCol w:w="4766"/>
        <w:gridCol w:w="1779"/>
        <w:gridCol w:w="1703"/>
      </w:tblGrid>
      <w:tr w:rsidR="00BA6030" w:rsidTr="00BA6030">
        <w:tc>
          <w:tcPr>
            <w:tcW w:w="1417"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Rodiklis</w:t>
            </w:r>
          </w:p>
        </w:tc>
        <w:tc>
          <w:tcPr>
            <w:tcW w:w="4961"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Priemonė</w:t>
            </w:r>
          </w:p>
        </w:tc>
        <w:tc>
          <w:tcPr>
            <w:tcW w:w="1843"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Data</w:t>
            </w:r>
          </w:p>
        </w:tc>
        <w:tc>
          <w:tcPr>
            <w:tcW w:w="1703"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Atsakingi asmenys</w:t>
            </w:r>
          </w:p>
        </w:tc>
      </w:tr>
      <w:tr w:rsidR="00BA6030" w:rsidTr="00BA6030">
        <w:tc>
          <w:tcPr>
            <w:tcW w:w="1417"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sz w:val="24"/>
                <w:szCs w:val="24"/>
              </w:rPr>
              <w:t>4.1. Mokytojų ir kitų ugdymo procese dalyvaujančių asmenų kvalifikacijos tobulinimo sveikatos stiprinimo ir sveikatos ugdymo klausimais organizavimas.</w:t>
            </w:r>
          </w:p>
        </w:tc>
        <w:tc>
          <w:tcPr>
            <w:tcW w:w="4961"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sz w:val="24"/>
                <w:szCs w:val="24"/>
              </w:rPr>
            </w:pPr>
            <w:r>
              <w:rPr>
                <w:rFonts w:ascii="Times New Roman" w:eastAsia="Times New Roman" w:hAnsi="Times New Roman"/>
                <w:sz w:val="24"/>
                <w:szCs w:val="24"/>
                <w:lang w:eastAsia="lt-LT"/>
              </w:rPr>
              <w:t>4.1.1. Dalyvauti seminaruose, konferencijose, paskaitose susijusiose su sveikatos ugdymu ir stiprinimu.</w:t>
            </w:r>
          </w:p>
          <w:p w:rsidR="00BA6030" w:rsidRDefault="00BA6030">
            <w:pPr>
              <w:spacing w:after="0" w:line="240" w:lineRule="auto"/>
              <w:rPr>
                <w:rFonts w:ascii="Times New Roman" w:hAnsi="Times New Roman"/>
                <w:sz w:val="24"/>
                <w:szCs w:val="24"/>
              </w:rPr>
            </w:pPr>
            <w:r>
              <w:rPr>
                <w:rFonts w:ascii="Times New Roman" w:hAnsi="Times New Roman"/>
                <w:sz w:val="24"/>
                <w:szCs w:val="24"/>
              </w:rPr>
              <w:t>4.1.2. Privalomos sveikatos žinių ir įgūdžių programos vykdymas: privalomas pirmos pagalbos mokymas, privalomas higienos įgūdžių mokymas.</w:t>
            </w:r>
          </w:p>
          <w:p w:rsidR="00BA6030" w:rsidRDefault="00BA6030">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Kasmet</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2018-2022</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tc>
        <w:tc>
          <w:tcPr>
            <w:tcW w:w="1703"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Administracija, mokytojai</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Direktoriaus pavaduotojas ūkio reikalams, sveikatos specialistas</w:t>
            </w:r>
          </w:p>
        </w:tc>
      </w:tr>
      <w:tr w:rsidR="00BA6030" w:rsidTr="00BA6030">
        <w:tc>
          <w:tcPr>
            <w:tcW w:w="1417"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sz w:val="24"/>
                <w:szCs w:val="24"/>
              </w:rPr>
              <w:t xml:space="preserve">4.2. Bendruomenės narių pasitelkimas </w:t>
            </w:r>
            <w:r>
              <w:rPr>
                <w:rFonts w:ascii="Times New Roman" w:hAnsi="Times New Roman"/>
                <w:sz w:val="24"/>
                <w:szCs w:val="24"/>
              </w:rPr>
              <w:lastRenderedPageBreak/>
              <w:t>sveikatos ugdymui.</w:t>
            </w:r>
          </w:p>
        </w:tc>
        <w:tc>
          <w:tcPr>
            <w:tcW w:w="4961"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lastRenderedPageBreak/>
              <w:t>4.2.1. Teoriniai ir praktiniai užsiėmimai, klasių valandėlės, protų mūšiai mokiniams, vedami tėvų, neformaliojo švietimo vadovų, dalykų mokytojų, specialistų.</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lastRenderedPageBreak/>
              <w:t>4.2.2. Žygiai, kelionės, akcijos, turnyrai  su tėvais.</w:t>
            </w:r>
          </w:p>
        </w:tc>
        <w:tc>
          <w:tcPr>
            <w:tcW w:w="1843"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lastRenderedPageBreak/>
              <w:t>Per mokslo metus</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lastRenderedPageBreak/>
              <w:t xml:space="preserve">Per mokslo metus </w:t>
            </w:r>
          </w:p>
        </w:tc>
        <w:tc>
          <w:tcPr>
            <w:tcW w:w="1703"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lastRenderedPageBreak/>
              <w:t>Koordinacinė grupė</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lastRenderedPageBreak/>
              <w:t>Koordinacinė grupė</w:t>
            </w:r>
          </w:p>
        </w:tc>
      </w:tr>
      <w:tr w:rsidR="00BA6030" w:rsidTr="00BA6030">
        <w:tc>
          <w:tcPr>
            <w:tcW w:w="1417"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sz w:val="24"/>
                <w:szCs w:val="24"/>
              </w:rPr>
              <w:lastRenderedPageBreak/>
              <w:t xml:space="preserve">4.3. Metodinės medžiagos ir kitų sveikatos ugdymui reikalingų priemonių įsigijimo planavimas. </w:t>
            </w:r>
          </w:p>
        </w:tc>
        <w:tc>
          <w:tcPr>
            <w:tcW w:w="4961"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 xml:space="preserve">4.3.1. Numatyti lėšas naujos metodinės literatūros,  sveikatos priežiūros, pirmos pagalbos ir kitų priemonių įsigijimui. </w:t>
            </w:r>
          </w:p>
        </w:tc>
        <w:tc>
          <w:tcPr>
            <w:tcW w:w="1843"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 xml:space="preserve">Kasmet 11 mėn. </w:t>
            </w:r>
          </w:p>
          <w:p w:rsidR="00BA6030" w:rsidRDefault="00BA6030">
            <w:pPr>
              <w:spacing w:after="0" w:line="240" w:lineRule="auto"/>
              <w:rPr>
                <w:rFonts w:ascii="Times New Roman" w:hAnsi="Times New Roman"/>
                <w:bCs/>
                <w:iCs/>
                <w:sz w:val="24"/>
                <w:szCs w:val="24"/>
              </w:rPr>
            </w:pPr>
          </w:p>
        </w:tc>
        <w:tc>
          <w:tcPr>
            <w:tcW w:w="1703"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Administracija</w:t>
            </w:r>
          </w:p>
        </w:tc>
      </w:tr>
      <w:tr w:rsidR="00BA6030" w:rsidTr="00BA6030">
        <w:tc>
          <w:tcPr>
            <w:tcW w:w="1417"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sz w:val="24"/>
                <w:szCs w:val="24"/>
              </w:rPr>
              <w:t>4.4. Mokyklos partnerių įtraukimas.</w:t>
            </w:r>
          </w:p>
        </w:tc>
        <w:tc>
          <w:tcPr>
            <w:tcW w:w="4961"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eastAsia="Times New Roman" w:hAnsi="Times New Roman"/>
                <w:sz w:val="24"/>
                <w:szCs w:val="24"/>
                <w:lang w:eastAsia="lt-LT"/>
              </w:rPr>
            </w:pPr>
            <w:r>
              <w:rPr>
                <w:rFonts w:ascii="Times New Roman" w:hAnsi="Times New Roman"/>
                <w:bCs/>
                <w:iCs/>
                <w:sz w:val="24"/>
                <w:szCs w:val="24"/>
              </w:rPr>
              <w:t xml:space="preserve">4.4.1. </w:t>
            </w:r>
            <w:r>
              <w:rPr>
                <w:rFonts w:ascii="Times New Roman" w:eastAsia="Times New Roman" w:hAnsi="Times New Roman"/>
                <w:sz w:val="24"/>
                <w:szCs w:val="24"/>
                <w:lang w:eastAsia="lt-LT"/>
              </w:rPr>
              <w:t>Įgyvendinant sveikatingumo programą bendradarbiauti su:</w:t>
            </w:r>
          </w:p>
          <w:p w:rsidR="00BA6030" w:rsidRDefault="00BA6030">
            <w:pPr>
              <w:spacing w:after="0" w:line="240" w:lineRule="auto"/>
              <w:ind w:left="357"/>
              <w:rPr>
                <w:rFonts w:ascii="Times New Roman" w:eastAsia="Times New Roman" w:hAnsi="Times New Roman"/>
                <w:sz w:val="24"/>
                <w:szCs w:val="24"/>
                <w:lang w:eastAsia="lt-LT"/>
              </w:rPr>
            </w:pPr>
            <w:r>
              <w:rPr>
                <w:rFonts w:ascii="Times New Roman" w:eastAsia="Times New Roman" w:hAnsi="Times New Roman"/>
                <w:sz w:val="24"/>
                <w:szCs w:val="24"/>
                <w:lang w:eastAsia="lt-LT"/>
              </w:rPr>
              <w:t>Kėdainių r. savivaldybės visuomenės sveikatos biuru ir visuomenės sveikatos centru;</w:t>
            </w:r>
          </w:p>
          <w:p w:rsidR="00BA6030" w:rsidRDefault="00BA6030">
            <w:pPr>
              <w:spacing w:after="0" w:line="240" w:lineRule="auto"/>
              <w:ind w:left="357"/>
              <w:rPr>
                <w:rFonts w:ascii="Times New Roman" w:eastAsia="Times New Roman" w:hAnsi="Times New Roman"/>
                <w:sz w:val="24"/>
                <w:szCs w:val="24"/>
                <w:lang w:eastAsia="lt-LT"/>
              </w:rPr>
            </w:pPr>
            <w:r>
              <w:rPr>
                <w:rFonts w:ascii="Times New Roman" w:eastAsia="Times New Roman" w:hAnsi="Times New Roman"/>
                <w:sz w:val="24"/>
                <w:szCs w:val="24"/>
                <w:lang w:eastAsia="lt-LT"/>
              </w:rPr>
              <w:t>Josvainių ambulatorija;</w:t>
            </w:r>
          </w:p>
          <w:p w:rsidR="00BA6030" w:rsidRDefault="00BA6030">
            <w:pPr>
              <w:spacing w:after="0" w:line="240" w:lineRule="auto"/>
              <w:ind w:left="357"/>
              <w:rPr>
                <w:rFonts w:ascii="Times New Roman" w:eastAsia="Times New Roman" w:hAnsi="Times New Roman"/>
                <w:sz w:val="24"/>
                <w:szCs w:val="24"/>
                <w:lang w:eastAsia="lt-LT"/>
              </w:rPr>
            </w:pPr>
            <w:r>
              <w:rPr>
                <w:rFonts w:ascii="Times New Roman" w:eastAsia="Times New Roman" w:hAnsi="Times New Roman"/>
                <w:sz w:val="24"/>
                <w:szCs w:val="24"/>
                <w:lang w:eastAsia="lt-LT"/>
              </w:rPr>
              <w:t>Kėdainių  policijos komisariatu;</w:t>
            </w:r>
          </w:p>
          <w:p w:rsidR="00BA6030" w:rsidRDefault="00BA6030">
            <w:pPr>
              <w:spacing w:after="0" w:line="240" w:lineRule="auto"/>
              <w:ind w:left="357"/>
              <w:rPr>
                <w:rFonts w:ascii="Times New Roman" w:eastAsia="Times New Roman" w:hAnsi="Times New Roman"/>
                <w:sz w:val="24"/>
                <w:szCs w:val="24"/>
                <w:lang w:eastAsia="lt-LT"/>
              </w:rPr>
            </w:pPr>
            <w:r>
              <w:rPr>
                <w:rFonts w:ascii="Times New Roman" w:eastAsia="Times New Roman" w:hAnsi="Times New Roman"/>
                <w:sz w:val="24"/>
                <w:szCs w:val="24"/>
                <w:lang w:eastAsia="lt-LT"/>
              </w:rPr>
              <w:t>Kėdainių rajono savivaldybės vaiko teisių skyriumi;</w:t>
            </w:r>
          </w:p>
          <w:p w:rsidR="00BA6030" w:rsidRDefault="00BA6030">
            <w:pPr>
              <w:spacing w:after="0" w:line="240" w:lineRule="auto"/>
              <w:ind w:left="357"/>
              <w:rPr>
                <w:rFonts w:ascii="Times New Roman" w:eastAsia="Times New Roman" w:hAnsi="Times New Roman"/>
                <w:sz w:val="24"/>
                <w:szCs w:val="24"/>
                <w:lang w:eastAsia="lt-LT"/>
              </w:rPr>
            </w:pPr>
            <w:r>
              <w:rPr>
                <w:rFonts w:ascii="Times New Roman" w:eastAsia="Times New Roman" w:hAnsi="Times New Roman"/>
                <w:sz w:val="24"/>
                <w:szCs w:val="24"/>
                <w:lang w:eastAsia="lt-LT"/>
              </w:rPr>
              <w:t>Kėdainių švietimo pagalbos tarnyba;</w:t>
            </w:r>
          </w:p>
          <w:p w:rsidR="00BA6030" w:rsidRDefault="00BA6030">
            <w:pPr>
              <w:spacing w:after="0" w:line="240" w:lineRule="auto"/>
              <w:ind w:left="357"/>
              <w:rPr>
                <w:rFonts w:ascii="Times New Roman" w:hAnsi="Times New Roman"/>
                <w:iCs/>
                <w:sz w:val="24"/>
                <w:szCs w:val="24"/>
              </w:rPr>
            </w:pPr>
            <w:r>
              <w:rPr>
                <w:rFonts w:ascii="Times New Roman" w:hAnsi="Times New Roman"/>
                <w:iCs/>
                <w:sz w:val="24"/>
                <w:szCs w:val="24"/>
              </w:rPr>
              <w:t>Kėdainių rajono švietimo įstaigomis, priklausančiomis sveikatą stiprinančių mokyklų tinklui</w:t>
            </w:r>
          </w:p>
        </w:tc>
        <w:tc>
          <w:tcPr>
            <w:tcW w:w="1843"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2018-2022</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tc>
        <w:tc>
          <w:tcPr>
            <w:tcW w:w="1703"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Koordinacinė  grupė</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tc>
      </w:tr>
      <w:tr w:rsidR="00BA6030" w:rsidTr="00BA6030">
        <w:tc>
          <w:tcPr>
            <w:tcW w:w="9924" w:type="dxa"/>
            <w:gridSpan w:val="4"/>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jc w:val="both"/>
              <w:rPr>
                <w:rFonts w:ascii="Times New Roman" w:hAnsi="Times New Roman"/>
                <w:bCs/>
                <w:iCs/>
                <w:sz w:val="24"/>
                <w:szCs w:val="24"/>
              </w:rPr>
            </w:pPr>
            <w:r>
              <w:rPr>
                <w:rFonts w:ascii="Times New Roman" w:hAnsi="Times New Roman"/>
                <w:bCs/>
                <w:iCs/>
                <w:sz w:val="24"/>
                <w:szCs w:val="24"/>
              </w:rPr>
              <w:t>Laukiamas rezultatas – dalyvaudami mokymuose  pedagogai kels kvalifikaciją,  nuolat atnaujins žinias apie sveikos gyvensenos ugdymą, gerės jų sveikos gyvensenos samprata,  sukauptą patirtį sveikatos stiprinimo klausimais perteiks mokiniams, gerės galimybės mokinių ir jų šeimų sveikos gyvensenos įgūdžių formavimui. Visi gimnazijos darbuotojai</w:t>
            </w:r>
            <w:r>
              <w:t xml:space="preserve"> </w:t>
            </w:r>
            <w:r>
              <w:rPr>
                <w:rFonts w:ascii="Times New Roman" w:hAnsi="Times New Roman"/>
                <w:bCs/>
                <w:iCs/>
                <w:sz w:val="24"/>
                <w:szCs w:val="24"/>
              </w:rPr>
              <w:t>turės būtinų higienos bei pirmosios medicinos pagalbos žinių ir įgūdžių, gebės vykdyti ligų ir traumų pirminę prevenciją, teisingai ir atsakingai priimti sprendimus, susijusius su rizika sveikatai. Racionaliai naudojami žmogiškieji ir materialieji ištekliai.</w:t>
            </w:r>
          </w:p>
        </w:tc>
      </w:tr>
    </w:tbl>
    <w:p w:rsidR="00BA6030" w:rsidRDefault="00BA6030" w:rsidP="00BA6030">
      <w:pPr>
        <w:spacing w:after="0" w:line="240" w:lineRule="auto"/>
        <w:rPr>
          <w:rFonts w:ascii="Times New Roman" w:hAnsi="Times New Roman"/>
          <w:bCs/>
          <w:iCs/>
          <w:sz w:val="24"/>
          <w:szCs w:val="24"/>
        </w:rPr>
      </w:pPr>
    </w:p>
    <w:p w:rsidR="00BA6030" w:rsidRDefault="00BA6030" w:rsidP="00BA6030">
      <w:pPr>
        <w:spacing w:after="0" w:line="240" w:lineRule="auto"/>
        <w:rPr>
          <w:rFonts w:ascii="Times New Roman" w:hAnsi="Times New Roman"/>
          <w:bCs/>
          <w:sz w:val="24"/>
          <w:szCs w:val="24"/>
        </w:rPr>
      </w:pPr>
      <w:r>
        <w:rPr>
          <w:rFonts w:ascii="Times New Roman" w:hAnsi="Times New Roman"/>
          <w:bCs/>
          <w:sz w:val="24"/>
          <w:szCs w:val="24"/>
        </w:rPr>
        <w:t xml:space="preserve">      5</w:t>
      </w:r>
      <w:r>
        <w:rPr>
          <w:rFonts w:ascii="Times New Roman" w:hAnsi="Times New Roman"/>
          <w:sz w:val="24"/>
          <w:szCs w:val="24"/>
        </w:rPr>
        <w:t xml:space="preserve"> </w:t>
      </w:r>
      <w:r>
        <w:rPr>
          <w:rFonts w:ascii="Times New Roman" w:hAnsi="Times New Roman"/>
          <w:bCs/>
          <w:sz w:val="24"/>
          <w:szCs w:val="24"/>
        </w:rPr>
        <w:t>veiklos sritis. SVEIKATOS UGDYMAS</w:t>
      </w:r>
    </w:p>
    <w:p w:rsidR="00BA6030" w:rsidRDefault="00BA6030" w:rsidP="00BA6030">
      <w:pPr>
        <w:autoSpaceDE w:val="0"/>
        <w:autoSpaceDN w:val="0"/>
        <w:adjustRightInd w:val="0"/>
        <w:spacing w:after="0" w:line="240" w:lineRule="auto"/>
        <w:rPr>
          <w:rFonts w:ascii="Times New Roman" w:hAnsi="Times New Roman"/>
          <w:bCs/>
          <w:sz w:val="24"/>
          <w:szCs w:val="24"/>
        </w:rPr>
      </w:pPr>
      <w:r>
        <w:rPr>
          <w:rFonts w:ascii="Times New Roman" w:hAnsi="Times New Roman"/>
          <w:bCs/>
          <w:i/>
          <w:iCs/>
          <w:sz w:val="24"/>
          <w:szCs w:val="24"/>
        </w:rPr>
        <w:t xml:space="preserve">      </w:t>
      </w:r>
    </w:p>
    <w:tbl>
      <w:tblPr>
        <w:tblW w:w="992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4796"/>
        <w:gridCol w:w="1796"/>
        <w:gridCol w:w="1703"/>
      </w:tblGrid>
      <w:tr w:rsidR="00BA6030" w:rsidTr="00BA6030">
        <w:tc>
          <w:tcPr>
            <w:tcW w:w="1417"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Rodiklis</w:t>
            </w:r>
          </w:p>
        </w:tc>
        <w:tc>
          <w:tcPr>
            <w:tcW w:w="4961"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Priemonė</w:t>
            </w:r>
          </w:p>
        </w:tc>
        <w:tc>
          <w:tcPr>
            <w:tcW w:w="1843"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Data</w:t>
            </w:r>
          </w:p>
        </w:tc>
        <w:tc>
          <w:tcPr>
            <w:tcW w:w="1703"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Atsakingi asmenys</w:t>
            </w:r>
          </w:p>
        </w:tc>
      </w:tr>
      <w:tr w:rsidR="00BA6030" w:rsidTr="00BA6030">
        <w:tc>
          <w:tcPr>
            <w:tcW w:w="1417"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sz w:val="24"/>
                <w:szCs w:val="24"/>
              </w:rPr>
              <w:t>5.1. Sveikatos ugdymas įtrauktas į dalykų ir kitų sveikatos ugdymo sričių teminius planus, pasirenkamųjų dalykų ir dalykų modulių programas.</w:t>
            </w:r>
          </w:p>
        </w:tc>
        <w:tc>
          <w:tcPr>
            <w:tcW w:w="4961"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sz w:val="24"/>
                <w:szCs w:val="24"/>
              </w:rPr>
            </w:pPr>
            <w:r>
              <w:rPr>
                <w:rFonts w:ascii="Times New Roman" w:hAnsi="Times New Roman"/>
                <w:sz w:val="24"/>
                <w:szCs w:val="24"/>
              </w:rPr>
              <w:t>5.1.1. Į gamtos mokslų, dorinio ugdymo, informacinių technologijų, kūno kultūros, technologijų, neformalaus ugdymo turinį bei klasės valandėles integruotos programos:</w:t>
            </w:r>
          </w:p>
          <w:p w:rsidR="00BA6030" w:rsidRDefault="00BA6030">
            <w:pPr>
              <w:spacing w:after="0" w:line="240" w:lineRule="auto"/>
              <w:rPr>
                <w:rFonts w:ascii="Times New Roman" w:hAnsi="Times New Roman"/>
                <w:color w:val="000000"/>
                <w:sz w:val="24"/>
                <w:szCs w:val="24"/>
              </w:rPr>
            </w:pPr>
            <w:r>
              <w:rPr>
                <w:rFonts w:ascii="Times New Roman" w:hAnsi="Times New Roman"/>
                <w:color w:val="000000"/>
                <w:sz w:val="24"/>
                <w:szCs w:val="24"/>
              </w:rPr>
              <w:t>5.1.1.1.Alkoholio, tabako ir psichotropinių medžiagų prevencijos programa;</w:t>
            </w:r>
          </w:p>
          <w:p w:rsidR="00BA6030" w:rsidRDefault="00BA6030">
            <w:pPr>
              <w:spacing w:after="0" w:line="240" w:lineRule="auto"/>
              <w:rPr>
                <w:rFonts w:ascii="Times New Roman" w:hAnsi="Times New Roman"/>
                <w:color w:val="000000"/>
                <w:sz w:val="24"/>
                <w:szCs w:val="24"/>
              </w:rPr>
            </w:pPr>
            <w:r>
              <w:rPr>
                <w:rFonts w:ascii="Times New Roman" w:hAnsi="Times New Roman"/>
                <w:color w:val="000000"/>
                <w:sz w:val="24"/>
                <w:szCs w:val="24"/>
              </w:rPr>
              <w:t>5.1.1.2. Sveikatos ugdymo, lytiškumo bei rengimo šeimai programa;</w:t>
            </w:r>
          </w:p>
          <w:p w:rsidR="00BA6030" w:rsidRDefault="00BA6030">
            <w:pPr>
              <w:spacing w:after="0" w:line="240" w:lineRule="auto"/>
              <w:rPr>
                <w:rFonts w:ascii="Times New Roman" w:hAnsi="Times New Roman"/>
                <w:color w:val="000000"/>
                <w:sz w:val="24"/>
                <w:szCs w:val="24"/>
              </w:rPr>
            </w:pPr>
            <w:r>
              <w:rPr>
                <w:rFonts w:ascii="Times New Roman" w:hAnsi="Times New Roman"/>
                <w:color w:val="000000"/>
                <w:sz w:val="24"/>
                <w:szCs w:val="24"/>
              </w:rPr>
              <w:t>5.1.1.3. žmogaus saugos programa;</w:t>
            </w:r>
          </w:p>
          <w:p w:rsidR="00BA6030" w:rsidRDefault="00BA6030">
            <w:pPr>
              <w:spacing w:after="0" w:line="240" w:lineRule="auto"/>
              <w:rPr>
                <w:rFonts w:ascii="Times New Roman" w:hAnsi="Times New Roman"/>
                <w:sz w:val="24"/>
                <w:szCs w:val="24"/>
              </w:rPr>
            </w:pPr>
            <w:r>
              <w:rPr>
                <w:rFonts w:ascii="Times New Roman" w:hAnsi="Times New Roman"/>
                <w:sz w:val="24"/>
                <w:szCs w:val="24"/>
              </w:rPr>
              <w:t>5.1.2. Sveikata ugdoma per projektinę veiklą.</w:t>
            </w:r>
          </w:p>
        </w:tc>
        <w:tc>
          <w:tcPr>
            <w:tcW w:w="1843"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 xml:space="preserve">2018 -2022 </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2018-20212</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2018-2022</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2018-2022</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2018-2022</w:t>
            </w:r>
          </w:p>
        </w:tc>
        <w:tc>
          <w:tcPr>
            <w:tcW w:w="1703"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Administracija, dalykų mokytojai, klasių vadovai, neformaliojo švietimo vadovai.</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 xml:space="preserve">Koordinacinė grupė </w:t>
            </w:r>
            <w:proofErr w:type="spellStart"/>
            <w:r>
              <w:rPr>
                <w:rFonts w:ascii="Times New Roman" w:hAnsi="Times New Roman"/>
                <w:bCs/>
                <w:iCs/>
                <w:sz w:val="24"/>
                <w:szCs w:val="24"/>
              </w:rPr>
              <w:t>grupė</w:t>
            </w:r>
            <w:proofErr w:type="spellEnd"/>
          </w:p>
        </w:tc>
      </w:tr>
      <w:tr w:rsidR="00BA6030" w:rsidTr="00BA6030">
        <w:tc>
          <w:tcPr>
            <w:tcW w:w="1417"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sz w:val="24"/>
                <w:szCs w:val="24"/>
              </w:rPr>
              <w:t>5.2. Sveikatos ugdymas apima visą bendrąjį lavinimą.</w:t>
            </w:r>
          </w:p>
        </w:tc>
        <w:tc>
          <w:tcPr>
            <w:tcW w:w="4961"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5.2.1. Formalus sveikatos ugdymas per pamokas.</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5.2.2. Sveikatos ugdymas per neformalųjį švietimą.</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5.2.3. Sveikatos ugdymas klasių valandėlių, išvykų, renginių metu.</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5.2.4. Apibendrinamosios projektinės dienos.</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lastRenderedPageBreak/>
              <w:t>5.2.5. Vasaros dieninė stovykla pradinukams (5 dienos).</w:t>
            </w:r>
          </w:p>
        </w:tc>
        <w:tc>
          <w:tcPr>
            <w:tcW w:w="1843"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lastRenderedPageBreak/>
              <w:t>2018-2022</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2018-2022</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2018-2022</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06 mėn.</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lastRenderedPageBreak/>
              <w:t xml:space="preserve">06 mėn. </w:t>
            </w:r>
          </w:p>
        </w:tc>
        <w:tc>
          <w:tcPr>
            <w:tcW w:w="1703"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lastRenderedPageBreak/>
              <w:t>Mokytojai</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Mokytojai</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Klasių vadovai, mokytojai</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lastRenderedPageBreak/>
              <w:t>Koordinacinė grupė</w:t>
            </w: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Soc. pedagogė, pradinių klasių mokytojos</w:t>
            </w:r>
          </w:p>
        </w:tc>
      </w:tr>
      <w:tr w:rsidR="00BA6030" w:rsidTr="00BA6030">
        <w:tc>
          <w:tcPr>
            <w:tcW w:w="1417"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sz w:val="24"/>
                <w:szCs w:val="24"/>
              </w:rPr>
            </w:pPr>
            <w:r>
              <w:rPr>
                <w:rFonts w:ascii="Times New Roman" w:hAnsi="Times New Roman"/>
                <w:sz w:val="24"/>
                <w:szCs w:val="24"/>
              </w:rPr>
              <w:lastRenderedPageBreak/>
              <w:t>5.3. Sveikatos ugdymas apima įvairias sveikatos temas.</w:t>
            </w:r>
          </w:p>
          <w:p w:rsidR="00BA6030" w:rsidRDefault="00BA6030">
            <w:pPr>
              <w:spacing w:after="0" w:line="240" w:lineRule="auto"/>
              <w:rPr>
                <w:rFonts w:ascii="Times New Roman" w:hAnsi="Times New Roman"/>
                <w:bCs/>
                <w:iCs/>
                <w:sz w:val="24"/>
                <w:szCs w:val="24"/>
              </w:rPr>
            </w:pPr>
          </w:p>
        </w:tc>
        <w:tc>
          <w:tcPr>
            <w:tcW w:w="4961" w:type="dxa"/>
            <w:tcBorders>
              <w:top w:val="single" w:sz="4" w:space="0" w:color="auto"/>
              <w:left w:val="single" w:sz="4" w:space="0" w:color="auto"/>
              <w:bottom w:val="single" w:sz="4" w:space="0" w:color="auto"/>
              <w:right w:val="single" w:sz="4" w:space="0" w:color="auto"/>
            </w:tcBorders>
            <w:hideMark/>
          </w:tcPr>
          <w:p w:rsidR="00BA6030" w:rsidRPr="00584E39" w:rsidRDefault="00BA6030">
            <w:pPr>
              <w:spacing w:after="0"/>
              <w:rPr>
                <w:rFonts w:ascii="Times New Roman" w:hAnsi="Times New Roman"/>
                <w:sz w:val="24"/>
                <w:szCs w:val="24"/>
              </w:rPr>
            </w:pPr>
            <w:r w:rsidRPr="00584E39">
              <w:rPr>
                <w:rFonts w:ascii="Times New Roman" w:hAnsi="Times New Roman"/>
                <w:sz w:val="24"/>
                <w:szCs w:val="24"/>
              </w:rPr>
              <w:t xml:space="preserve">Žalingų įpročių prevencija. </w:t>
            </w:r>
          </w:p>
          <w:p w:rsidR="00BA6030" w:rsidRPr="00584E39" w:rsidRDefault="00BA6030">
            <w:pPr>
              <w:spacing w:after="0"/>
              <w:rPr>
                <w:rFonts w:ascii="Times New Roman" w:eastAsia="Times New Roman" w:hAnsi="Times New Roman"/>
                <w:sz w:val="24"/>
                <w:szCs w:val="24"/>
              </w:rPr>
            </w:pPr>
            <w:r w:rsidRPr="00584E39">
              <w:rPr>
                <w:rFonts w:ascii="Times New Roman" w:eastAsia="Times New Roman" w:hAnsi="Times New Roman"/>
                <w:sz w:val="24"/>
                <w:szCs w:val="24"/>
              </w:rPr>
              <w:t>Fizinio aktyvumo skatinimas</w:t>
            </w:r>
          </w:p>
          <w:p w:rsidR="00BA6030" w:rsidRPr="00584E39" w:rsidRDefault="00BA6030">
            <w:pPr>
              <w:spacing w:after="0"/>
              <w:rPr>
                <w:rFonts w:ascii="Times New Roman" w:hAnsi="Times New Roman"/>
                <w:sz w:val="24"/>
                <w:szCs w:val="24"/>
              </w:rPr>
            </w:pPr>
            <w:r w:rsidRPr="00584E39">
              <w:rPr>
                <w:rFonts w:ascii="Times New Roman" w:hAnsi="Times New Roman"/>
                <w:sz w:val="24"/>
                <w:szCs w:val="24"/>
              </w:rPr>
              <w:t>Emocinė relaksacija</w:t>
            </w:r>
          </w:p>
          <w:p w:rsidR="00BA6030" w:rsidRPr="00584E39" w:rsidRDefault="00BA6030">
            <w:pPr>
              <w:spacing w:after="0"/>
              <w:rPr>
                <w:rFonts w:ascii="Times New Roman" w:hAnsi="Times New Roman"/>
                <w:sz w:val="24"/>
                <w:szCs w:val="24"/>
              </w:rPr>
            </w:pPr>
            <w:r w:rsidRPr="00584E39">
              <w:rPr>
                <w:rFonts w:ascii="Times New Roman" w:hAnsi="Times New Roman"/>
                <w:sz w:val="24"/>
                <w:szCs w:val="24"/>
              </w:rPr>
              <w:t>Sveika mityba</w:t>
            </w:r>
          </w:p>
          <w:p w:rsidR="00BA6030" w:rsidRPr="00584E39" w:rsidRDefault="00BA6030">
            <w:pPr>
              <w:spacing w:after="0"/>
              <w:rPr>
                <w:rFonts w:ascii="Times New Roman" w:hAnsi="Times New Roman"/>
                <w:sz w:val="24"/>
                <w:szCs w:val="24"/>
              </w:rPr>
            </w:pPr>
            <w:r w:rsidRPr="00584E39">
              <w:rPr>
                <w:rFonts w:ascii="Times New Roman" w:hAnsi="Times New Roman"/>
                <w:sz w:val="24"/>
                <w:szCs w:val="24"/>
              </w:rPr>
              <w:t>Organizmo apsauga, ligų profilaktika, pirmoji pagalba nelaimingų atvejų metu.</w:t>
            </w:r>
          </w:p>
          <w:p w:rsidR="00BA6030" w:rsidRPr="00584E39" w:rsidRDefault="00BA6030">
            <w:pPr>
              <w:spacing w:after="0"/>
              <w:rPr>
                <w:rFonts w:ascii="Times New Roman" w:hAnsi="Times New Roman"/>
                <w:sz w:val="24"/>
                <w:szCs w:val="24"/>
                <w:lang w:eastAsia="lt-LT"/>
              </w:rPr>
            </w:pPr>
            <w:r w:rsidRPr="00584E39">
              <w:rPr>
                <w:rFonts w:ascii="Times New Roman" w:hAnsi="Times New Roman"/>
                <w:sz w:val="24"/>
                <w:szCs w:val="24"/>
                <w:lang w:eastAsia="lt-LT"/>
              </w:rPr>
              <w:t>Lytiškumas, rengimas šeimai</w:t>
            </w:r>
          </w:p>
          <w:p w:rsidR="00BA6030" w:rsidRDefault="00BA6030">
            <w:pPr>
              <w:spacing w:after="0"/>
              <w:rPr>
                <w:rFonts w:ascii="Times New Roman" w:hAnsi="Times New Roman"/>
                <w:sz w:val="24"/>
                <w:szCs w:val="24"/>
                <w:lang w:eastAsia="lt-LT"/>
              </w:rPr>
            </w:pPr>
            <w:r w:rsidRPr="00584E39">
              <w:rPr>
                <w:rFonts w:ascii="Times New Roman" w:eastAsia="Times New Roman" w:hAnsi="Times New Roman"/>
                <w:sz w:val="24"/>
                <w:szCs w:val="24"/>
              </w:rPr>
              <w:t>Savęs pažinimas, bendravimas su kitais, smurto ir patyčių prevenci</w:t>
            </w:r>
            <w:r w:rsidR="00584E39" w:rsidRPr="00584E39">
              <w:rPr>
                <w:rFonts w:ascii="Times New Roman" w:eastAsia="Times New Roman" w:hAnsi="Times New Roman"/>
                <w:sz w:val="24"/>
                <w:szCs w:val="24"/>
              </w:rPr>
              <w:t>ja.</w:t>
            </w:r>
          </w:p>
        </w:tc>
        <w:tc>
          <w:tcPr>
            <w:tcW w:w="1843" w:type="dxa"/>
            <w:tcBorders>
              <w:top w:val="single" w:sz="4" w:space="0" w:color="auto"/>
              <w:left w:val="single" w:sz="4" w:space="0" w:color="auto"/>
              <w:bottom w:val="single" w:sz="4" w:space="0" w:color="auto"/>
              <w:right w:val="single" w:sz="4" w:space="0" w:color="auto"/>
            </w:tcBorders>
            <w:hideMark/>
          </w:tcPr>
          <w:p w:rsidR="00BA6030" w:rsidRDefault="00BA6030">
            <w:pPr>
              <w:spacing w:after="0"/>
              <w:rPr>
                <w:rFonts w:ascii="Times New Roman" w:hAnsi="Times New Roman"/>
                <w:sz w:val="24"/>
                <w:szCs w:val="24"/>
              </w:rPr>
            </w:pPr>
            <w:r>
              <w:rPr>
                <w:rFonts w:ascii="Times New Roman" w:hAnsi="Times New Roman"/>
                <w:sz w:val="24"/>
                <w:szCs w:val="24"/>
              </w:rPr>
              <w:t>Kasmet pagal mėnesio planus.</w:t>
            </w:r>
          </w:p>
        </w:tc>
        <w:tc>
          <w:tcPr>
            <w:tcW w:w="1703" w:type="dxa"/>
            <w:tcBorders>
              <w:top w:val="single" w:sz="4" w:space="0" w:color="auto"/>
              <w:left w:val="single" w:sz="4" w:space="0" w:color="auto"/>
              <w:bottom w:val="single" w:sz="4" w:space="0" w:color="auto"/>
              <w:right w:val="single" w:sz="4" w:space="0" w:color="auto"/>
            </w:tcBorders>
          </w:tcPr>
          <w:p w:rsidR="00BA6030" w:rsidRDefault="00BA6030">
            <w:pPr>
              <w:spacing w:after="0"/>
              <w:rPr>
                <w:rFonts w:ascii="Times New Roman" w:hAnsi="Times New Roman"/>
                <w:sz w:val="24"/>
                <w:szCs w:val="24"/>
              </w:rPr>
            </w:pPr>
            <w:r>
              <w:rPr>
                <w:rFonts w:ascii="Times New Roman" w:hAnsi="Times New Roman"/>
                <w:sz w:val="24"/>
                <w:szCs w:val="24"/>
              </w:rPr>
              <w:t>Koordinacinė grupė</w:t>
            </w:r>
          </w:p>
          <w:p w:rsidR="00BA6030" w:rsidRDefault="00BA6030">
            <w:pPr>
              <w:spacing w:after="0"/>
              <w:rPr>
                <w:rFonts w:ascii="Times New Roman" w:hAnsi="Times New Roman"/>
                <w:sz w:val="24"/>
                <w:szCs w:val="24"/>
              </w:rPr>
            </w:pPr>
          </w:p>
          <w:p w:rsidR="00BA6030" w:rsidRDefault="00BA6030">
            <w:pPr>
              <w:spacing w:after="0"/>
              <w:rPr>
                <w:rFonts w:ascii="Times New Roman" w:hAnsi="Times New Roman"/>
                <w:sz w:val="24"/>
                <w:szCs w:val="24"/>
              </w:rPr>
            </w:pPr>
          </w:p>
          <w:p w:rsidR="00BA6030" w:rsidRDefault="00BA6030">
            <w:pPr>
              <w:spacing w:after="0"/>
              <w:rPr>
                <w:rFonts w:ascii="Times New Roman" w:hAnsi="Times New Roman"/>
                <w:sz w:val="24"/>
                <w:szCs w:val="24"/>
              </w:rPr>
            </w:pPr>
          </w:p>
        </w:tc>
      </w:tr>
      <w:tr w:rsidR="00BA6030" w:rsidTr="00BA6030">
        <w:tc>
          <w:tcPr>
            <w:tcW w:w="9924" w:type="dxa"/>
            <w:gridSpan w:val="4"/>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jc w:val="both"/>
              <w:rPr>
                <w:rFonts w:ascii="Times New Roman" w:hAnsi="Times New Roman"/>
                <w:sz w:val="24"/>
                <w:szCs w:val="24"/>
              </w:rPr>
            </w:pPr>
            <w:r>
              <w:rPr>
                <w:rFonts w:ascii="Times New Roman" w:hAnsi="Times New Roman"/>
                <w:bCs/>
                <w:iCs/>
                <w:sz w:val="24"/>
                <w:szCs w:val="24"/>
              </w:rPr>
              <w:t>Laukiamas rezultatas –</w:t>
            </w:r>
            <w:r>
              <w:rPr>
                <w:rFonts w:ascii="Times New Roman" w:hAnsi="Times New Roman"/>
                <w:sz w:val="24"/>
                <w:szCs w:val="24"/>
              </w:rPr>
              <w:t xml:space="preserve"> formalusis ir neformalusis sveikatos ugdymas sudarys galimybę mokiniams įgyti daugiau sveikos gyvensenos įgūdžių, jie taps kasdieniais įpročiais, mažės sergamumas, bendruomenėje  formuosis sveikesnio gyvenimo nuostatos, didės mokinių atsparumas žalingiems įpročiams.</w:t>
            </w:r>
          </w:p>
          <w:p w:rsidR="00BA6030" w:rsidRDefault="00BA6030">
            <w:pPr>
              <w:spacing w:after="0" w:line="240" w:lineRule="auto"/>
              <w:rPr>
                <w:rFonts w:ascii="Times New Roman" w:hAnsi="Times New Roman"/>
                <w:sz w:val="24"/>
                <w:szCs w:val="24"/>
              </w:rPr>
            </w:pPr>
          </w:p>
        </w:tc>
      </w:tr>
    </w:tbl>
    <w:p w:rsidR="00BA6030" w:rsidRDefault="00BA6030" w:rsidP="00BA6030">
      <w:pPr>
        <w:spacing w:after="0" w:line="240" w:lineRule="auto"/>
        <w:rPr>
          <w:rFonts w:ascii="Times New Roman" w:hAnsi="Times New Roman"/>
          <w:bCs/>
          <w:sz w:val="24"/>
          <w:szCs w:val="24"/>
        </w:rPr>
      </w:pPr>
    </w:p>
    <w:p w:rsidR="00BA6030" w:rsidRDefault="00BA6030" w:rsidP="00BA6030">
      <w:pPr>
        <w:spacing w:after="0" w:line="240" w:lineRule="auto"/>
        <w:rPr>
          <w:rFonts w:ascii="Times New Roman" w:hAnsi="Times New Roman"/>
          <w:bCs/>
          <w:sz w:val="24"/>
          <w:szCs w:val="24"/>
        </w:rPr>
      </w:pPr>
      <w:r>
        <w:rPr>
          <w:rFonts w:ascii="Times New Roman" w:hAnsi="Times New Roman"/>
          <w:bCs/>
          <w:sz w:val="24"/>
          <w:szCs w:val="24"/>
        </w:rPr>
        <w:t xml:space="preserve">      </w:t>
      </w:r>
    </w:p>
    <w:p w:rsidR="00BA6030" w:rsidRDefault="00BA6030" w:rsidP="00BA6030">
      <w:pPr>
        <w:spacing w:after="0" w:line="240" w:lineRule="auto"/>
        <w:rPr>
          <w:rFonts w:ascii="Times New Roman" w:hAnsi="Times New Roman"/>
          <w:bCs/>
          <w:sz w:val="24"/>
          <w:szCs w:val="24"/>
        </w:rPr>
      </w:pPr>
      <w:r>
        <w:rPr>
          <w:rFonts w:ascii="Times New Roman" w:hAnsi="Times New Roman"/>
          <w:bCs/>
          <w:sz w:val="24"/>
          <w:szCs w:val="24"/>
        </w:rPr>
        <w:t xml:space="preserve">      6 veiklos sritis. SVEIKATĄ STIPRINANČIOS MOKYKLOS VEIKLOS SKLAIDA IR  </w:t>
      </w:r>
      <w:r>
        <w:rPr>
          <w:rFonts w:ascii="Times New Roman" w:hAnsi="Times New Roman"/>
          <w:bCs/>
          <w:sz w:val="24"/>
          <w:szCs w:val="24"/>
        </w:rPr>
        <w:br/>
        <w:t xml:space="preserve">      TĘSTINUMO LAIDAVIMAS</w:t>
      </w:r>
    </w:p>
    <w:p w:rsidR="00BA6030" w:rsidRDefault="00BA6030" w:rsidP="00BA6030">
      <w:pPr>
        <w:spacing w:after="0" w:line="240" w:lineRule="auto"/>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iCs/>
          <w:sz w:val="24"/>
          <w:szCs w:val="24"/>
        </w:rPr>
        <w:t xml:space="preserve">  </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4946"/>
        <w:gridCol w:w="1834"/>
        <w:gridCol w:w="1699"/>
      </w:tblGrid>
      <w:tr w:rsidR="00BA6030" w:rsidTr="00BA6030">
        <w:tc>
          <w:tcPr>
            <w:tcW w:w="1417"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Rodiklis</w:t>
            </w:r>
          </w:p>
        </w:tc>
        <w:tc>
          <w:tcPr>
            <w:tcW w:w="4961"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Priemonė</w:t>
            </w:r>
          </w:p>
        </w:tc>
        <w:tc>
          <w:tcPr>
            <w:tcW w:w="1843"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Data</w:t>
            </w:r>
          </w:p>
        </w:tc>
        <w:tc>
          <w:tcPr>
            <w:tcW w:w="1701"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Atsakingi asmenys</w:t>
            </w:r>
          </w:p>
        </w:tc>
      </w:tr>
      <w:tr w:rsidR="00BA6030" w:rsidTr="00BA6030">
        <w:tc>
          <w:tcPr>
            <w:tcW w:w="1417"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sz w:val="24"/>
                <w:szCs w:val="24"/>
              </w:rPr>
              <w:t>6.1. Sveikatos stiprinimo veiklos patirties sklaida gimnazijoje.</w:t>
            </w:r>
          </w:p>
        </w:tc>
        <w:tc>
          <w:tcPr>
            <w:tcW w:w="4961"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sz w:val="24"/>
                <w:szCs w:val="24"/>
              </w:rPr>
            </w:pPr>
            <w:r>
              <w:rPr>
                <w:rFonts w:ascii="Times New Roman" w:hAnsi="Times New Roman"/>
                <w:sz w:val="24"/>
                <w:szCs w:val="24"/>
              </w:rPr>
              <w:t>6.1.1. Apskritojo stalo diskusijos, atviri koordinacinės grupės posėdžiai, specialūs renginiai bendruomenei.</w:t>
            </w:r>
          </w:p>
          <w:p w:rsidR="00BA6030" w:rsidRDefault="00BA6030">
            <w:pPr>
              <w:spacing w:after="0" w:line="240" w:lineRule="auto"/>
              <w:rPr>
                <w:rFonts w:ascii="Times New Roman" w:hAnsi="Times New Roman"/>
                <w:sz w:val="24"/>
                <w:szCs w:val="24"/>
              </w:rPr>
            </w:pPr>
            <w:r>
              <w:rPr>
                <w:rFonts w:ascii="Times New Roman" w:hAnsi="Times New Roman"/>
                <w:sz w:val="24"/>
                <w:szCs w:val="24"/>
              </w:rPr>
              <w:t>6.1.2. Informacijos pateikimas apie programą ir jos įgyvendinimą  internetinėje svetainėje</w:t>
            </w:r>
            <w:r>
              <w:t xml:space="preserve"> </w:t>
            </w:r>
            <w:hyperlink r:id="rId7" w:history="1">
              <w:r>
                <w:rPr>
                  <w:rStyle w:val="Hipersaitas"/>
                  <w:rFonts w:ascii="Times New Roman" w:hAnsi="Times New Roman"/>
                  <w:sz w:val="24"/>
                  <w:szCs w:val="24"/>
                </w:rPr>
                <w:t>www.josvainiai.kedainiai.lm.lt</w:t>
              </w:r>
            </w:hyperlink>
            <w:r>
              <w:rPr>
                <w:rFonts w:ascii="Times New Roman" w:hAnsi="Times New Roman"/>
                <w:sz w:val="24"/>
                <w:szCs w:val="24"/>
              </w:rPr>
              <w:t>, stenduose, e-dienyne, socialiniuose tinkluose.</w:t>
            </w:r>
          </w:p>
          <w:p w:rsidR="00BA6030" w:rsidRDefault="00BA6030">
            <w:pPr>
              <w:spacing w:after="0" w:line="240" w:lineRule="auto"/>
              <w:rPr>
                <w:rFonts w:ascii="Times New Roman" w:hAnsi="Times New Roman"/>
                <w:sz w:val="24"/>
                <w:szCs w:val="24"/>
              </w:rPr>
            </w:pPr>
            <w:r>
              <w:rPr>
                <w:rFonts w:ascii="Times New Roman" w:hAnsi="Times New Roman"/>
                <w:sz w:val="24"/>
                <w:szCs w:val="24"/>
              </w:rPr>
              <w:t xml:space="preserve"> 6.1.3. Veiklos ataskaitų pateikimas gimnazijos tarybai, gimnazijos bendruomenei.</w:t>
            </w:r>
          </w:p>
        </w:tc>
        <w:tc>
          <w:tcPr>
            <w:tcW w:w="1843"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2018-2022</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2018-2022</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2018-2022</w:t>
            </w:r>
          </w:p>
        </w:tc>
        <w:tc>
          <w:tcPr>
            <w:tcW w:w="1701"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Koordinacinė grupė</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Koordinacinė grupė</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Koordinacinė grupė</w:t>
            </w:r>
          </w:p>
        </w:tc>
      </w:tr>
      <w:tr w:rsidR="00BA6030" w:rsidTr="00BA6030">
        <w:tc>
          <w:tcPr>
            <w:tcW w:w="1417"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sz w:val="24"/>
                <w:szCs w:val="24"/>
              </w:rPr>
              <w:t xml:space="preserve">6.2. Sveikatos stiprinančios mokyklos veiklos patirties pavyzdžių sklaida už mokyklos ribų. </w:t>
            </w:r>
          </w:p>
        </w:tc>
        <w:tc>
          <w:tcPr>
            <w:tcW w:w="4961" w:type="dxa"/>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sz w:val="24"/>
                <w:szCs w:val="24"/>
              </w:rPr>
            </w:pPr>
            <w:r>
              <w:rPr>
                <w:rFonts w:ascii="Times New Roman" w:hAnsi="Times New Roman"/>
                <w:sz w:val="24"/>
                <w:szCs w:val="24"/>
              </w:rPr>
              <w:t>6.2.1. Informacijos pateikimas rajono, respublikinėje spaudoje, dalijimasis patirtimi konferencijose, seminaruose.</w:t>
            </w:r>
          </w:p>
          <w:p w:rsidR="00BA6030" w:rsidRDefault="00BA6030">
            <w:pPr>
              <w:spacing w:after="0" w:line="240" w:lineRule="auto"/>
              <w:rPr>
                <w:rFonts w:ascii="Times New Roman" w:hAnsi="Times New Roman"/>
                <w:sz w:val="24"/>
                <w:szCs w:val="24"/>
              </w:rPr>
            </w:pPr>
            <w:r>
              <w:rPr>
                <w:rFonts w:ascii="Times New Roman" w:hAnsi="Times New Roman"/>
                <w:sz w:val="24"/>
                <w:szCs w:val="24"/>
              </w:rPr>
              <w:t xml:space="preserve">6.2.2. Gerąja veiklos patirtimi dalytis su Lietuvos sveikatą stiprinančių mokyklų tinklo nariais, informaciją talpinti bendrame sveikatą stiprinančių mokyklų puslapyje </w:t>
            </w:r>
            <w:hyperlink r:id="rId8" w:history="1">
              <w:r>
                <w:rPr>
                  <w:rStyle w:val="Hipersaitas"/>
                  <w:rFonts w:ascii="Times New Roman" w:hAnsi="Times New Roman"/>
                  <w:sz w:val="24"/>
                  <w:szCs w:val="24"/>
                </w:rPr>
                <w:t>www.smlpc.lt</w:t>
              </w:r>
            </w:hyperlink>
            <w:r>
              <w:rPr>
                <w:rFonts w:ascii="Times New Roman" w:hAnsi="Times New Roman"/>
                <w:sz w:val="24"/>
                <w:szCs w:val="24"/>
              </w:rPr>
              <w:t xml:space="preserve"> </w:t>
            </w:r>
          </w:p>
          <w:p w:rsidR="00BA6030" w:rsidRDefault="00BA6030">
            <w:pPr>
              <w:spacing w:after="0" w:line="240" w:lineRule="auto"/>
              <w:rPr>
                <w:rFonts w:ascii="Times New Roman" w:hAnsi="Times New Roman"/>
                <w:sz w:val="24"/>
                <w:szCs w:val="24"/>
              </w:rPr>
            </w:pPr>
            <w:r>
              <w:rPr>
                <w:rFonts w:ascii="Times New Roman" w:hAnsi="Times New Roman"/>
                <w:sz w:val="24"/>
                <w:szCs w:val="24"/>
              </w:rPr>
              <w:t>6.2.3. Informacinių leidinių apie sveikatą stiprinančios mokyklos patirtį parengimas, paviešinimas kitoms mokykloms.</w:t>
            </w:r>
          </w:p>
        </w:tc>
        <w:tc>
          <w:tcPr>
            <w:tcW w:w="1843"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2018-2022</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2018-2022</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2018-2022</w:t>
            </w:r>
          </w:p>
        </w:tc>
        <w:tc>
          <w:tcPr>
            <w:tcW w:w="1701" w:type="dxa"/>
            <w:tcBorders>
              <w:top w:val="single" w:sz="4" w:space="0" w:color="auto"/>
              <w:left w:val="single" w:sz="4" w:space="0" w:color="auto"/>
              <w:bottom w:val="single" w:sz="4" w:space="0" w:color="auto"/>
              <w:right w:val="single" w:sz="4" w:space="0" w:color="auto"/>
            </w:tcBorders>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 xml:space="preserve">Koordinacinė grupė </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 xml:space="preserve">Koordinacinė grupė </w:t>
            </w: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p>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Koordinacinė grupė</w:t>
            </w:r>
          </w:p>
        </w:tc>
      </w:tr>
      <w:tr w:rsidR="00BA6030" w:rsidTr="00BA6030">
        <w:tc>
          <w:tcPr>
            <w:tcW w:w="9922" w:type="dxa"/>
            <w:gridSpan w:val="4"/>
            <w:tcBorders>
              <w:top w:val="single" w:sz="4" w:space="0" w:color="auto"/>
              <w:left w:val="single" w:sz="4" w:space="0" w:color="auto"/>
              <w:bottom w:val="single" w:sz="4" w:space="0" w:color="auto"/>
              <w:right w:val="single" w:sz="4" w:space="0" w:color="auto"/>
            </w:tcBorders>
            <w:hideMark/>
          </w:tcPr>
          <w:p w:rsidR="00BA6030" w:rsidRDefault="00BA6030">
            <w:pPr>
              <w:spacing w:after="0" w:line="240" w:lineRule="auto"/>
              <w:rPr>
                <w:rFonts w:ascii="Times New Roman" w:hAnsi="Times New Roman"/>
                <w:bCs/>
                <w:iCs/>
                <w:sz w:val="24"/>
                <w:szCs w:val="24"/>
              </w:rPr>
            </w:pPr>
            <w:r>
              <w:rPr>
                <w:rFonts w:ascii="Times New Roman" w:hAnsi="Times New Roman"/>
                <w:bCs/>
                <w:iCs/>
                <w:sz w:val="24"/>
                <w:szCs w:val="24"/>
              </w:rPr>
              <w:t xml:space="preserve">Laukiamas rezultatas – apie gimnazijos </w:t>
            </w:r>
            <w:proofErr w:type="spellStart"/>
            <w:r>
              <w:rPr>
                <w:rFonts w:ascii="Times New Roman" w:hAnsi="Times New Roman"/>
                <w:bCs/>
                <w:iCs/>
                <w:sz w:val="24"/>
                <w:szCs w:val="24"/>
              </w:rPr>
              <w:t>sveikatinimo</w:t>
            </w:r>
            <w:proofErr w:type="spellEnd"/>
            <w:r>
              <w:rPr>
                <w:rFonts w:ascii="Times New Roman" w:hAnsi="Times New Roman"/>
                <w:bCs/>
                <w:iCs/>
                <w:sz w:val="24"/>
                <w:szCs w:val="24"/>
              </w:rPr>
              <w:t xml:space="preserve"> veiklą sužinos miestelio bendruomenė, rajono mokyklų bendruomenės, pasinaudos gerąja patirtimi stiprinant  bendruomenės sveikatą.</w:t>
            </w:r>
          </w:p>
        </w:tc>
      </w:tr>
    </w:tbl>
    <w:p w:rsidR="00BA6030" w:rsidRDefault="00BA6030" w:rsidP="00BA6030">
      <w:pPr>
        <w:spacing w:after="0" w:line="240" w:lineRule="auto"/>
        <w:rPr>
          <w:rFonts w:ascii="Times New Roman" w:eastAsia="Times New Roman" w:hAnsi="Times New Roman"/>
          <w:b/>
          <w:caps/>
          <w:sz w:val="24"/>
          <w:szCs w:val="24"/>
          <w:lang w:eastAsia="lt-LT"/>
        </w:rPr>
      </w:pPr>
    </w:p>
    <w:p w:rsidR="00BA6030" w:rsidRDefault="00BA6030" w:rsidP="00BA6030">
      <w:pPr>
        <w:tabs>
          <w:tab w:val="left" w:pos="720"/>
        </w:tabs>
        <w:spacing w:after="0" w:line="240" w:lineRule="auto"/>
        <w:jc w:val="center"/>
        <w:rPr>
          <w:rFonts w:ascii="Times New Roman" w:eastAsia="Times New Roman" w:hAnsi="Times New Roman"/>
          <w:b/>
          <w:sz w:val="24"/>
          <w:szCs w:val="24"/>
          <w:lang w:eastAsia="lt-LT"/>
        </w:rPr>
      </w:pPr>
      <w:r>
        <w:rPr>
          <w:rFonts w:ascii="Times New Roman" w:eastAsia="Times New Roman" w:hAnsi="Times New Roman"/>
          <w:b/>
          <w:sz w:val="24"/>
          <w:szCs w:val="24"/>
          <w:lang w:eastAsia="lt-LT"/>
        </w:rPr>
        <w:t>SVEIKATOS STIPRINIMO VEIKLOS VERTINIMAS</w:t>
      </w:r>
    </w:p>
    <w:p w:rsidR="00BA6030" w:rsidRDefault="00BA6030" w:rsidP="00BA6030">
      <w:pPr>
        <w:tabs>
          <w:tab w:val="left" w:pos="720"/>
        </w:tabs>
        <w:spacing w:after="0" w:line="240" w:lineRule="auto"/>
        <w:jc w:val="both"/>
        <w:rPr>
          <w:rFonts w:ascii="Times New Roman" w:hAnsi="Times New Roman"/>
          <w:sz w:val="24"/>
          <w:szCs w:val="24"/>
        </w:rPr>
      </w:pPr>
    </w:p>
    <w:p w:rsidR="00BA6030" w:rsidRDefault="00BA6030" w:rsidP="00BA6030">
      <w:pPr>
        <w:tabs>
          <w:tab w:val="left" w:pos="720"/>
        </w:tabs>
        <w:spacing w:after="0" w:line="240" w:lineRule="auto"/>
        <w:jc w:val="both"/>
        <w:rPr>
          <w:rFonts w:ascii="Times New Roman" w:hAnsi="Times New Roman"/>
          <w:sz w:val="24"/>
          <w:szCs w:val="24"/>
        </w:rPr>
      </w:pPr>
      <w:r>
        <w:rPr>
          <w:rFonts w:ascii="Times New Roman" w:hAnsi="Times New Roman"/>
          <w:sz w:val="24"/>
          <w:szCs w:val="24"/>
        </w:rPr>
        <w:tab/>
        <w:t xml:space="preserve">Programos įgyvendinimas bus vertinamas vadovaujantis metodinėmis rekomendacijomis „Sveikatą stiprinančių mokyklų veiklos vertinimo rodikliai ir jų </w:t>
      </w:r>
      <w:proofErr w:type="spellStart"/>
      <w:r>
        <w:rPr>
          <w:rFonts w:ascii="Times New Roman" w:hAnsi="Times New Roman"/>
          <w:sz w:val="24"/>
          <w:szCs w:val="24"/>
        </w:rPr>
        <w:t>taikymas“,Vilnius</w:t>
      </w:r>
      <w:proofErr w:type="spellEnd"/>
      <w:r>
        <w:rPr>
          <w:rFonts w:ascii="Times New Roman" w:hAnsi="Times New Roman"/>
          <w:sz w:val="24"/>
          <w:szCs w:val="24"/>
        </w:rPr>
        <w:t xml:space="preserve"> 2007.</w:t>
      </w:r>
    </w:p>
    <w:p w:rsidR="00BA6030" w:rsidRDefault="00BA6030" w:rsidP="00BA6030">
      <w:pPr>
        <w:tabs>
          <w:tab w:val="left" w:pos="720"/>
        </w:tabs>
        <w:spacing w:after="0" w:line="240" w:lineRule="auto"/>
        <w:jc w:val="both"/>
        <w:rPr>
          <w:rFonts w:ascii="Times New Roman" w:hAnsi="Times New Roman"/>
          <w:sz w:val="24"/>
          <w:szCs w:val="24"/>
        </w:rPr>
      </w:pPr>
      <w:r>
        <w:rPr>
          <w:rFonts w:ascii="Times New Roman" w:hAnsi="Times New Roman"/>
          <w:sz w:val="24"/>
          <w:szCs w:val="24"/>
        </w:rPr>
        <w:lastRenderedPageBreak/>
        <w:t xml:space="preserve">            Sveikatos saugojimo ir stiprinimo veiklos vertinimas bus atliekamas kasmet mokslo metų pabaigoje remiantis šiais metodais: dokumentų analizė,  grupinė diskusija, veiklų aptarimas ir analizė, pokalbiai su tėvais (globėjais),  pokalbiai su mokiniais, mokytojais, tėvais. </w:t>
      </w:r>
    </w:p>
    <w:p w:rsidR="00BA6030" w:rsidRDefault="00BA6030" w:rsidP="00BA6030">
      <w:pPr>
        <w:tabs>
          <w:tab w:val="left" w:pos="720"/>
        </w:tabs>
        <w:spacing w:after="0" w:line="240" w:lineRule="auto"/>
        <w:jc w:val="both"/>
        <w:rPr>
          <w:rFonts w:ascii="Times New Roman" w:hAnsi="Times New Roman"/>
          <w:sz w:val="24"/>
          <w:szCs w:val="24"/>
        </w:rPr>
      </w:pPr>
      <w:r>
        <w:rPr>
          <w:rFonts w:ascii="Times New Roman" w:hAnsi="Times New Roman"/>
          <w:sz w:val="24"/>
          <w:szCs w:val="24"/>
        </w:rPr>
        <w:tab/>
        <w:t xml:space="preserve">Programos vertinimas pagal sveikatos stiprinančių mokyklų veiklos vertinimo rodiklius: </w:t>
      </w:r>
      <w:r>
        <w:rPr>
          <w:rFonts w:ascii="Times New Roman" w:hAnsi="Times New Roman"/>
          <w:sz w:val="24"/>
          <w:szCs w:val="24"/>
        </w:rPr>
        <w:br/>
        <w:t xml:space="preserve">1. Sveikatos stiprinimo veiklos valdymo struktūra, politika ir kokybės užtikrinimas – 2018 m. </w:t>
      </w:r>
    </w:p>
    <w:p w:rsidR="00BA6030" w:rsidRDefault="00BA6030" w:rsidP="00BA6030">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2. Psichosocialinė aplinka – 2019 m. </w:t>
      </w:r>
    </w:p>
    <w:p w:rsidR="00BA6030" w:rsidRDefault="00BA6030" w:rsidP="00BA6030">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3. Fizinė aplinka – 2020 m. </w:t>
      </w:r>
    </w:p>
    <w:p w:rsidR="00BA6030" w:rsidRDefault="00BA6030" w:rsidP="00BA6030">
      <w:pPr>
        <w:tabs>
          <w:tab w:val="left" w:pos="720"/>
        </w:tabs>
        <w:spacing w:after="0" w:line="240" w:lineRule="auto"/>
        <w:jc w:val="both"/>
        <w:rPr>
          <w:rFonts w:ascii="Times New Roman" w:hAnsi="Times New Roman"/>
          <w:sz w:val="24"/>
          <w:szCs w:val="24"/>
        </w:rPr>
      </w:pPr>
      <w:r>
        <w:rPr>
          <w:rFonts w:ascii="Times New Roman" w:hAnsi="Times New Roman"/>
          <w:sz w:val="24"/>
          <w:szCs w:val="24"/>
        </w:rPr>
        <w:t>4. Žmogiškieji ir materialieji ištekliai – 2021 m.</w:t>
      </w:r>
    </w:p>
    <w:p w:rsidR="00BA6030" w:rsidRDefault="00BA6030" w:rsidP="00BA6030">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5. Sveikatos ugdymas – 2021 m. </w:t>
      </w:r>
    </w:p>
    <w:p w:rsidR="00BA6030" w:rsidRDefault="00BA6030" w:rsidP="00BA6030">
      <w:pPr>
        <w:tabs>
          <w:tab w:val="left" w:pos="720"/>
        </w:tabs>
        <w:spacing w:after="0" w:line="240" w:lineRule="auto"/>
        <w:jc w:val="both"/>
        <w:rPr>
          <w:rFonts w:ascii="Times New Roman" w:hAnsi="Times New Roman"/>
          <w:sz w:val="24"/>
          <w:szCs w:val="24"/>
        </w:rPr>
      </w:pPr>
      <w:r>
        <w:rPr>
          <w:rFonts w:ascii="Times New Roman" w:hAnsi="Times New Roman"/>
          <w:sz w:val="24"/>
          <w:szCs w:val="24"/>
        </w:rPr>
        <w:t xml:space="preserve">6. Sveikatą stiprinančios mokyklos veiklos sklaida ir tęstinumo laidavimas – 2022 m.  </w:t>
      </w:r>
    </w:p>
    <w:p w:rsidR="00BA6030" w:rsidRDefault="00BA6030" w:rsidP="00BA6030">
      <w:pPr>
        <w:tabs>
          <w:tab w:val="left" w:pos="720"/>
        </w:tabs>
        <w:spacing w:after="0" w:line="240" w:lineRule="auto"/>
        <w:jc w:val="both"/>
        <w:rPr>
          <w:rFonts w:ascii="Times New Roman" w:hAnsi="Times New Roman"/>
          <w:sz w:val="24"/>
          <w:szCs w:val="24"/>
        </w:rPr>
      </w:pPr>
      <w:r>
        <w:rPr>
          <w:rFonts w:ascii="Times New Roman" w:hAnsi="Times New Roman"/>
          <w:sz w:val="24"/>
          <w:szCs w:val="24"/>
        </w:rPr>
        <w:tab/>
        <w:t>Su vertinimo rezultatais supažindinama gimnazijos bendruomenė visomis galimomis komunikacijos priemonėmis.</w:t>
      </w:r>
    </w:p>
    <w:p w:rsidR="00BA6030" w:rsidRDefault="00BA6030" w:rsidP="00BA6030">
      <w:pPr>
        <w:tabs>
          <w:tab w:val="left" w:pos="720"/>
        </w:tabs>
        <w:spacing w:after="0" w:line="240" w:lineRule="auto"/>
        <w:jc w:val="both"/>
        <w:rPr>
          <w:rFonts w:ascii="Times New Roman" w:hAnsi="Times New Roman"/>
          <w:sz w:val="24"/>
          <w:szCs w:val="24"/>
        </w:rPr>
      </w:pPr>
      <w:r>
        <w:rPr>
          <w:rFonts w:ascii="Times New Roman" w:hAnsi="Times New Roman"/>
          <w:sz w:val="24"/>
          <w:szCs w:val="24"/>
        </w:rPr>
        <w:tab/>
        <w:t>Vertinimą pagal vertinimo rodiklius atliks gimnazijos vidaus  įsivertinimo grupė kartu su sveikatos stiprinimo koordinacine grupe.</w:t>
      </w:r>
    </w:p>
    <w:p w:rsidR="00BA6030" w:rsidRDefault="00BA6030" w:rsidP="00BA6030">
      <w:pPr>
        <w:tabs>
          <w:tab w:val="left" w:pos="720"/>
        </w:tabs>
        <w:spacing w:after="0" w:line="240" w:lineRule="auto"/>
        <w:jc w:val="both"/>
        <w:rPr>
          <w:rFonts w:ascii="Times New Roman" w:eastAsia="Times New Roman" w:hAnsi="Times New Roman"/>
          <w:b/>
          <w:bCs/>
          <w:caps/>
          <w:sz w:val="24"/>
          <w:szCs w:val="24"/>
          <w:lang w:eastAsia="lt-LT"/>
        </w:rPr>
      </w:pPr>
    </w:p>
    <w:p w:rsidR="00BA6030" w:rsidRDefault="00BA6030" w:rsidP="00BA6030">
      <w:pPr>
        <w:tabs>
          <w:tab w:val="left" w:pos="720"/>
        </w:tabs>
        <w:spacing w:after="0" w:line="240" w:lineRule="auto"/>
        <w:jc w:val="center"/>
        <w:rPr>
          <w:rFonts w:ascii="Times New Roman" w:hAnsi="Times New Roman"/>
          <w:sz w:val="24"/>
          <w:szCs w:val="24"/>
        </w:rPr>
      </w:pPr>
      <w:r>
        <w:rPr>
          <w:rFonts w:ascii="Times New Roman" w:eastAsia="Times New Roman" w:hAnsi="Times New Roman"/>
          <w:b/>
          <w:bCs/>
          <w:caps/>
          <w:sz w:val="24"/>
          <w:szCs w:val="24"/>
          <w:lang w:eastAsia="lt-LT"/>
        </w:rPr>
        <w:t>lėšų šaltiniai</w:t>
      </w:r>
    </w:p>
    <w:p w:rsidR="00BA6030" w:rsidRDefault="00BA6030" w:rsidP="00BA6030">
      <w:pPr>
        <w:tabs>
          <w:tab w:val="left" w:pos="1311"/>
        </w:tabs>
        <w:spacing w:after="0" w:line="240" w:lineRule="auto"/>
        <w:jc w:val="center"/>
        <w:rPr>
          <w:rFonts w:ascii="Times New Roman" w:eastAsia="Times New Roman" w:hAnsi="Times New Roman"/>
          <w:b/>
          <w:bCs/>
          <w:caps/>
          <w:sz w:val="24"/>
          <w:szCs w:val="24"/>
          <w:lang w:eastAsia="lt-LT"/>
        </w:rPr>
      </w:pPr>
    </w:p>
    <w:p w:rsidR="00BA6030" w:rsidRDefault="00BA6030" w:rsidP="00BA6030">
      <w:pPr>
        <w:tabs>
          <w:tab w:val="left" w:pos="720"/>
        </w:tabs>
        <w:spacing w:after="0" w:line="240" w:lineRule="auto"/>
        <w:rPr>
          <w:rFonts w:ascii="Times New Roman" w:hAnsi="Times New Roman"/>
          <w:sz w:val="24"/>
          <w:szCs w:val="24"/>
        </w:rPr>
      </w:pPr>
      <w:r>
        <w:rPr>
          <w:rFonts w:ascii="Times New Roman" w:hAnsi="Times New Roman"/>
          <w:sz w:val="24"/>
          <w:szCs w:val="24"/>
        </w:rPr>
        <w:tab/>
        <w:t xml:space="preserve">Programai įgyvendinti bus panaudotos valstybės (mokinio krepšelio), savivaldybės biudžeto, rėmėjų lėšos, bei žmogiškieji ištekliai. </w:t>
      </w:r>
    </w:p>
    <w:p w:rsidR="00BA6030" w:rsidRDefault="00BA6030" w:rsidP="00BA6030">
      <w:pPr>
        <w:tabs>
          <w:tab w:val="left" w:pos="720"/>
        </w:tabs>
        <w:spacing w:after="0" w:line="240" w:lineRule="auto"/>
        <w:rPr>
          <w:rFonts w:ascii="Times New Roman" w:hAnsi="Times New Roman"/>
          <w:sz w:val="24"/>
          <w:szCs w:val="24"/>
        </w:rPr>
      </w:pPr>
    </w:p>
    <w:p w:rsidR="00BA6030" w:rsidRDefault="00BA6030" w:rsidP="00BA6030">
      <w:pPr>
        <w:tabs>
          <w:tab w:val="left" w:pos="1311"/>
        </w:tabs>
        <w:spacing w:after="0" w:line="240" w:lineRule="auto"/>
        <w:rPr>
          <w:rFonts w:ascii="Times New Roman" w:eastAsia="Times New Roman" w:hAnsi="Times New Roman"/>
          <w:b/>
          <w:bCs/>
          <w:caps/>
          <w:sz w:val="24"/>
          <w:szCs w:val="24"/>
          <w:lang w:eastAsia="lt-LT"/>
        </w:rPr>
      </w:pPr>
    </w:p>
    <w:p w:rsidR="00BA6030" w:rsidRDefault="00BA6030" w:rsidP="00BA6030">
      <w:pPr>
        <w:tabs>
          <w:tab w:val="left" w:pos="720"/>
        </w:tabs>
        <w:spacing w:after="0" w:line="240" w:lineRule="auto"/>
        <w:jc w:val="center"/>
        <w:rPr>
          <w:rFonts w:ascii="Times New Roman" w:eastAsia="Times New Roman" w:hAnsi="Times New Roman"/>
          <w:b/>
          <w:bCs/>
          <w:caps/>
          <w:sz w:val="24"/>
          <w:szCs w:val="24"/>
          <w:lang w:eastAsia="lt-LT"/>
        </w:rPr>
      </w:pPr>
      <w:r>
        <w:rPr>
          <w:rFonts w:ascii="Times New Roman" w:eastAsia="Times New Roman" w:hAnsi="Times New Roman"/>
          <w:b/>
          <w:bCs/>
          <w:caps/>
          <w:sz w:val="24"/>
          <w:szCs w:val="24"/>
          <w:lang w:eastAsia="lt-LT"/>
        </w:rPr>
        <w:t>baigiamosios nuostatos</w:t>
      </w:r>
    </w:p>
    <w:p w:rsidR="00BA6030" w:rsidRDefault="00BA6030" w:rsidP="00BA6030">
      <w:pPr>
        <w:tabs>
          <w:tab w:val="left" w:pos="720"/>
        </w:tabs>
        <w:spacing w:after="0" w:line="240" w:lineRule="auto"/>
        <w:jc w:val="center"/>
        <w:rPr>
          <w:rFonts w:ascii="Times New Roman" w:eastAsia="Times New Roman" w:hAnsi="Times New Roman"/>
          <w:b/>
          <w:bCs/>
          <w:caps/>
          <w:sz w:val="24"/>
          <w:szCs w:val="24"/>
          <w:lang w:eastAsia="lt-LT"/>
        </w:rPr>
      </w:pPr>
    </w:p>
    <w:p w:rsidR="00BA6030" w:rsidRDefault="00BA6030" w:rsidP="00BA6030">
      <w:pPr>
        <w:tabs>
          <w:tab w:val="left" w:pos="720"/>
        </w:tabs>
        <w:spacing w:after="0" w:line="240" w:lineRule="auto"/>
        <w:rPr>
          <w:rFonts w:ascii="Times New Roman" w:eastAsia="Times New Roman" w:hAnsi="Times New Roman"/>
          <w:b/>
          <w:bCs/>
          <w:caps/>
          <w:sz w:val="24"/>
          <w:szCs w:val="24"/>
          <w:lang w:eastAsia="lt-LT"/>
        </w:rPr>
      </w:pPr>
      <w:r>
        <w:rPr>
          <w:rFonts w:ascii="Times New Roman" w:hAnsi="Times New Roman"/>
          <w:sz w:val="24"/>
          <w:szCs w:val="24"/>
        </w:rPr>
        <w:tab/>
        <w:t>Apie programos vykdymą bus atsiskaitoma gimnazijos bendruomenei  posėdžių ir susirinkimų metu,  internetinėje svetainėje, žiniasklaidoje.  Atsižvelgiant į bendruomenės poreikius, programa gali būti koreguojama.</w:t>
      </w:r>
    </w:p>
    <w:p w:rsidR="00BA6030" w:rsidRDefault="00BA6030" w:rsidP="00BA6030"/>
    <w:p w:rsidR="00BA6030" w:rsidRDefault="00BA6030" w:rsidP="00BA6030">
      <w:pPr>
        <w:jc w:val="center"/>
      </w:pPr>
      <w:r>
        <w:t>__________________________________</w:t>
      </w:r>
    </w:p>
    <w:p w:rsidR="004438D6" w:rsidRDefault="004438D6"/>
    <w:sectPr w:rsidR="004438D6" w:rsidSect="00BA6030">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96B56"/>
    <w:multiLevelType w:val="hybridMultilevel"/>
    <w:tmpl w:val="5810DC4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030"/>
    <w:rsid w:val="00201924"/>
    <w:rsid w:val="004438D6"/>
    <w:rsid w:val="00584E39"/>
    <w:rsid w:val="00BA6030"/>
    <w:rsid w:val="00D312B0"/>
    <w:rsid w:val="00DB1E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A6030"/>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A60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A6030"/>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BA60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31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lpc.lt" TargetMode="External"/><Relationship Id="rId3" Type="http://schemas.openxmlformats.org/officeDocument/2006/relationships/styles" Target="styles.xml"/><Relationship Id="rId7" Type="http://schemas.openxmlformats.org/officeDocument/2006/relationships/hyperlink" Target="http://www.josvainiai.kedainiai.lm.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B7741-DC2E-4294-BF24-77F8283D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13201</Words>
  <Characters>7525</Characters>
  <Application>Microsoft Office Word</Application>
  <DocSecurity>0</DocSecurity>
  <Lines>62</Lines>
  <Paragraphs>41</Paragraphs>
  <ScaleCrop>false</ScaleCrop>
  <Company/>
  <LinksUpToDate>false</LinksUpToDate>
  <CharactersWithSpaces>20685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5</cp:revision>
  <dcterms:created xsi:type="dcterms:W3CDTF">2017-12-09T20:47:00Z</dcterms:created>
  <dcterms:modified xsi:type="dcterms:W3CDTF">2017-12-13T06:59:00Z</dcterms:modified>
</cp:coreProperties>
</file>